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6B56E" w14:textId="77777777" w:rsidR="00D14725" w:rsidRPr="00A84480" w:rsidRDefault="00D14725" w:rsidP="00E33C74">
      <w:pPr>
        <w:pStyle w:val="7"/>
        <w:shd w:val="clear" w:color="auto" w:fill="FFFFFF"/>
        <w:tabs>
          <w:tab w:val="clear" w:pos="3856"/>
          <w:tab w:val="num" w:pos="0"/>
        </w:tabs>
        <w:spacing w:before="0"/>
        <w:ind w:left="0" w:firstLine="0"/>
        <w:jc w:val="center"/>
        <w:rPr>
          <w:rFonts w:ascii="Century Gothic" w:hAnsi="Century Gothic" w:cs="Times New Roman"/>
          <w:b/>
          <w:sz w:val="22"/>
          <w:szCs w:val="22"/>
          <w:lang w:val="ru-RU"/>
        </w:rPr>
      </w:pPr>
      <w:bookmarkStart w:id="0" w:name="_Hlk37678445"/>
      <w:commentRangeStart w:id="1"/>
      <w:r w:rsidRPr="00A84480">
        <w:rPr>
          <w:rFonts w:ascii="Century Gothic" w:hAnsi="Century Gothic" w:cs="Times New Roman"/>
          <w:b/>
          <w:sz w:val="22"/>
          <w:szCs w:val="22"/>
          <w:lang w:val="ru-RU"/>
        </w:rPr>
        <w:t>ПРАВИЛА ПРОВЕДЕНИЯ РЕКЛАМНОЙ АКЦИИ</w:t>
      </w:r>
      <w:bookmarkEnd w:id="0"/>
    </w:p>
    <w:p w14:paraId="73FAF7DA" w14:textId="019F77A3" w:rsidR="00D14725" w:rsidRPr="00A84480" w:rsidRDefault="00D14725" w:rsidP="00E33C74">
      <w:pPr>
        <w:pStyle w:val="7"/>
        <w:shd w:val="clear" w:color="auto" w:fill="FFFFFF"/>
        <w:tabs>
          <w:tab w:val="clear" w:pos="3856"/>
          <w:tab w:val="num" w:pos="0"/>
        </w:tabs>
        <w:spacing w:before="0"/>
        <w:ind w:left="0" w:firstLine="0"/>
        <w:jc w:val="center"/>
        <w:rPr>
          <w:rFonts w:ascii="Century Gothic" w:hAnsi="Century Gothic" w:cs="Times New Roman"/>
          <w:b/>
          <w:sz w:val="22"/>
          <w:szCs w:val="22"/>
          <w:lang w:val="ru-RU"/>
        </w:rPr>
      </w:pPr>
      <w:bookmarkStart w:id="2" w:name="_«Выигрывай_вместе_с"/>
      <w:bookmarkEnd w:id="2"/>
      <w:r w:rsidRPr="00A84480">
        <w:rPr>
          <w:rFonts w:ascii="Century Gothic" w:hAnsi="Century Gothic" w:cs="Times New Roman"/>
          <w:b/>
          <w:sz w:val="22"/>
          <w:szCs w:val="22"/>
          <w:lang w:val="ru-RU"/>
        </w:rPr>
        <w:t>«</w:t>
      </w:r>
      <w:r w:rsidR="00A84480" w:rsidRPr="00016CCA">
        <w:rPr>
          <w:rFonts w:ascii="Century Gothic" w:hAnsi="Century Gothic" w:cs="Times New Roman"/>
          <w:b/>
          <w:sz w:val="22"/>
          <w:szCs w:val="22"/>
          <w:lang w:val="ru-RU"/>
        </w:rPr>
        <w:t>Переработка</w:t>
      </w:r>
      <w:r w:rsidR="006E0174" w:rsidRPr="00A84480">
        <w:rPr>
          <w:rFonts w:ascii="Century Gothic" w:hAnsi="Century Gothic" w:cs="Times New Roman"/>
          <w:b/>
          <w:sz w:val="22"/>
          <w:szCs w:val="22"/>
          <w:lang w:val="ru-RU"/>
        </w:rPr>
        <w:t>»</w:t>
      </w:r>
      <w:r w:rsidR="00D07653" w:rsidRPr="00A84480">
        <w:rPr>
          <w:rFonts w:ascii="Century Gothic" w:hAnsi="Century Gothic" w:cs="Times New Roman"/>
          <w:b/>
          <w:sz w:val="22"/>
          <w:szCs w:val="22"/>
          <w:lang w:val="ru-RU"/>
        </w:rPr>
        <w:t xml:space="preserve"> в сети Перекресток</w:t>
      </w:r>
      <w:commentRangeEnd w:id="1"/>
      <w:r w:rsidR="00513704">
        <w:rPr>
          <w:rStyle w:val="a9"/>
          <w:rFonts w:eastAsia="Calibri"/>
        </w:rPr>
        <w:commentReference w:id="1"/>
      </w:r>
    </w:p>
    <w:p w14:paraId="7E035D8D" w14:textId="77777777" w:rsidR="00D14725" w:rsidRPr="00A84480" w:rsidRDefault="00D14725" w:rsidP="00E33C74">
      <w:pPr>
        <w:shd w:val="clear" w:color="auto" w:fill="FFFFFF"/>
        <w:contextualSpacing/>
        <w:outlineLvl w:val="0"/>
        <w:rPr>
          <w:rFonts w:ascii="Century Gothic" w:hAnsi="Century Gothic"/>
          <w:sz w:val="22"/>
          <w:szCs w:val="22"/>
          <w:lang w:val="ru-RU"/>
        </w:rPr>
      </w:pPr>
    </w:p>
    <w:p w14:paraId="6228F80F" w14:textId="64B829A9" w:rsidR="00D14725" w:rsidRPr="00A84480" w:rsidRDefault="00D14725" w:rsidP="00E33C74">
      <w:pPr>
        <w:shd w:val="clear" w:color="auto" w:fill="FFFFFF"/>
        <w:contextualSpacing/>
        <w:outlineLvl w:val="0"/>
        <w:rPr>
          <w:rFonts w:ascii="Century Gothic" w:hAnsi="Century Gothic"/>
          <w:sz w:val="21"/>
          <w:szCs w:val="21"/>
          <w:lang w:val="ru-RU"/>
        </w:rPr>
      </w:pPr>
      <w:r w:rsidRPr="00A84480">
        <w:rPr>
          <w:rFonts w:ascii="Century Gothic" w:hAnsi="Century Gothic"/>
          <w:sz w:val="21"/>
          <w:szCs w:val="21"/>
          <w:lang w:val="ru-RU"/>
        </w:rPr>
        <w:t>Рекламная акция под названием «</w:t>
      </w:r>
      <w:r w:rsidR="00A84480" w:rsidRPr="00A84480">
        <w:rPr>
          <w:rFonts w:ascii="Century Gothic" w:hAnsi="Century Gothic" w:cs="Times New Roman"/>
          <w:bCs/>
          <w:sz w:val="22"/>
          <w:szCs w:val="22"/>
          <w:lang w:val="ru-RU"/>
        </w:rPr>
        <w:t>Переработка</w:t>
      </w:r>
      <w:r w:rsidR="00677505" w:rsidRPr="00A84480">
        <w:rPr>
          <w:rFonts w:ascii="Century Gothic" w:hAnsi="Century Gothic" w:cs="Times New Roman"/>
          <w:bCs/>
          <w:sz w:val="22"/>
          <w:szCs w:val="22"/>
          <w:lang w:val="ru-RU"/>
        </w:rPr>
        <w:t>» в сети Перекресток</w:t>
      </w:r>
      <w:r w:rsidRPr="00A84480">
        <w:rPr>
          <w:rFonts w:ascii="Century Gothic" w:hAnsi="Century Gothic"/>
          <w:sz w:val="21"/>
          <w:szCs w:val="21"/>
          <w:lang w:val="ru-RU"/>
        </w:rPr>
        <w:t xml:space="preserve"> (далее – «Акция»), проводится с целью формирования и поддержания интереса к продукции </w:t>
      </w:r>
      <w:r w:rsidR="006543CB" w:rsidRPr="00A84480">
        <w:rPr>
          <w:rFonts w:ascii="Century Gothic" w:hAnsi="Century Gothic"/>
          <w:sz w:val="21"/>
          <w:szCs w:val="21"/>
          <w:lang w:val="ru-RU"/>
        </w:rPr>
        <w:t>Инициаторов Акции</w:t>
      </w:r>
      <w:r w:rsidR="00DB6A12" w:rsidRPr="00A84480">
        <w:rPr>
          <w:rFonts w:ascii="Century Gothic" w:hAnsi="Century Gothic"/>
          <w:sz w:val="21"/>
          <w:szCs w:val="21"/>
          <w:lang w:val="ru-RU"/>
        </w:rPr>
        <w:t xml:space="preserve"> и деятельности </w:t>
      </w:r>
      <w:r w:rsidR="00DB6A12" w:rsidRPr="005C6002">
        <w:rPr>
          <w:rFonts w:ascii="Century Gothic" w:hAnsi="Century Gothic"/>
          <w:sz w:val="21"/>
          <w:szCs w:val="21"/>
          <w:lang w:val="ru-RU"/>
        </w:rPr>
        <w:t xml:space="preserve">Оператора </w:t>
      </w:r>
      <w:r w:rsidR="00DB6A12" w:rsidRPr="00A84480">
        <w:rPr>
          <w:rFonts w:ascii="Century Gothic" w:hAnsi="Century Gothic"/>
          <w:sz w:val="21"/>
          <w:szCs w:val="21"/>
          <w:lang w:val="ru-RU"/>
        </w:rPr>
        <w:t>Акции.</w:t>
      </w:r>
    </w:p>
    <w:p w14:paraId="58C151CE" w14:textId="77777777" w:rsidR="00D14725" w:rsidRPr="00A84480" w:rsidRDefault="00D14725" w:rsidP="00E33C74">
      <w:pPr>
        <w:shd w:val="clear" w:color="auto" w:fill="FFFFFF"/>
        <w:contextualSpacing/>
        <w:outlineLvl w:val="0"/>
        <w:rPr>
          <w:rFonts w:ascii="Century Gothic" w:hAnsi="Century Gothic"/>
          <w:sz w:val="22"/>
          <w:szCs w:val="22"/>
          <w:lang w:val="ru-RU"/>
        </w:rPr>
      </w:pPr>
      <w:r w:rsidRPr="00A84480">
        <w:rPr>
          <w:rFonts w:ascii="Century Gothic" w:hAnsi="Century Gothic"/>
          <w:sz w:val="21"/>
          <w:szCs w:val="21"/>
          <w:lang w:val="ru-RU"/>
        </w:rPr>
        <w:t>Принимая участие в Акции, Участники полностью соглашаются с настоящими правилами (далее – «Правила»).</w:t>
      </w:r>
    </w:p>
    <w:p w14:paraId="0B6C3D6E" w14:textId="77777777" w:rsidR="00FD3C50" w:rsidRPr="00A84480" w:rsidRDefault="00FD3C50" w:rsidP="00E33C74">
      <w:pPr>
        <w:pStyle w:val="af9"/>
        <w:shd w:val="clear" w:color="auto" w:fill="FFFFFF"/>
        <w:ind w:left="360"/>
        <w:jc w:val="both"/>
        <w:outlineLvl w:val="0"/>
        <w:rPr>
          <w:rFonts w:ascii="Century Gothic" w:hAnsi="Century Gothic"/>
          <w:sz w:val="22"/>
          <w:szCs w:val="22"/>
        </w:rPr>
      </w:pPr>
    </w:p>
    <w:p w14:paraId="527D6686" w14:textId="351BE1EC" w:rsidR="0079664E" w:rsidRPr="00A84480" w:rsidRDefault="00FD3C50" w:rsidP="00E33C74">
      <w:pPr>
        <w:pStyle w:val="1-21"/>
        <w:numPr>
          <w:ilvl w:val="0"/>
          <w:numId w:val="1"/>
        </w:numPr>
        <w:shd w:val="clear" w:color="auto" w:fill="FFFFFF"/>
        <w:tabs>
          <w:tab w:val="left" w:pos="709"/>
        </w:tabs>
        <w:spacing w:before="120" w:after="120"/>
        <w:contextualSpacing w:val="0"/>
        <w:jc w:val="both"/>
        <w:rPr>
          <w:rFonts w:ascii="Century Gothic" w:hAnsi="Century Gothic"/>
          <w:b/>
          <w:color w:val="000000"/>
          <w:sz w:val="22"/>
          <w:szCs w:val="22"/>
          <w:lang w:val="ru-RU"/>
        </w:rPr>
      </w:pPr>
      <w:r w:rsidRPr="00A84480">
        <w:rPr>
          <w:rFonts w:ascii="Century Gothic" w:hAnsi="Century Gothic"/>
          <w:b/>
          <w:color w:val="000000"/>
          <w:sz w:val="22"/>
          <w:szCs w:val="22"/>
          <w:lang w:val="ru-RU"/>
        </w:rPr>
        <w:t xml:space="preserve">ОБЩИЕ ПОЛОЖЕНИЯ ПРОВЕДЕНИЯ РЕКЛАМНОЙ АКЦИИ </w:t>
      </w:r>
      <w:bookmarkStart w:id="3" w:name="_Hlk57032137"/>
      <w:r w:rsidR="00677505" w:rsidRPr="00A84480">
        <w:rPr>
          <w:rFonts w:ascii="Century Gothic" w:hAnsi="Century Gothic"/>
          <w:b/>
          <w:color w:val="000000"/>
          <w:sz w:val="22"/>
          <w:szCs w:val="22"/>
          <w:lang w:val="ru-RU"/>
        </w:rPr>
        <w:t>«</w:t>
      </w:r>
      <w:r w:rsidR="00A84480" w:rsidRPr="00A84480">
        <w:rPr>
          <w:rFonts w:ascii="Century Gothic" w:hAnsi="Century Gothic"/>
          <w:b/>
          <w:color w:val="000000"/>
          <w:sz w:val="22"/>
          <w:szCs w:val="22"/>
          <w:lang w:val="ru-RU"/>
        </w:rPr>
        <w:t>Переработка</w:t>
      </w:r>
      <w:r w:rsidR="00D07653" w:rsidRPr="00A84480">
        <w:rPr>
          <w:rFonts w:ascii="Century Gothic" w:hAnsi="Century Gothic"/>
          <w:b/>
          <w:color w:val="000000"/>
          <w:sz w:val="22"/>
          <w:szCs w:val="22"/>
          <w:lang w:val="ru-RU"/>
        </w:rPr>
        <w:t>» в сети Перекресток</w:t>
      </w:r>
      <w:bookmarkEnd w:id="3"/>
    </w:p>
    <w:p w14:paraId="2FD2FA0C" w14:textId="4D9483DD" w:rsidR="00833E92" w:rsidRPr="00A84480" w:rsidRDefault="00B433C5" w:rsidP="00D03645">
      <w:pPr>
        <w:pStyle w:val="1-21"/>
        <w:numPr>
          <w:ilvl w:val="1"/>
          <w:numId w:val="1"/>
        </w:numPr>
        <w:shd w:val="clear" w:color="auto" w:fill="FFFFFF"/>
        <w:ind w:left="284" w:hanging="284"/>
        <w:jc w:val="both"/>
        <w:rPr>
          <w:rFonts w:ascii="Century Gothic" w:hAnsi="Century Gothic"/>
          <w:color w:val="000000"/>
          <w:sz w:val="21"/>
          <w:szCs w:val="21"/>
          <w:lang w:val="ru-RU"/>
        </w:rPr>
      </w:pPr>
      <w:r w:rsidRPr="00A84480">
        <w:rPr>
          <w:rFonts w:ascii="Century Gothic" w:hAnsi="Century Gothic"/>
          <w:color w:val="000000"/>
          <w:sz w:val="21"/>
          <w:szCs w:val="21"/>
          <w:lang w:val="ru-RU"/>
        </w:rPr>
        <w:t>Наименование Акции</w:t>
      </w:r>
      <w:r w:rsidR="00A07187" w:rsidRPr="00A84480">
        <w:rPr>
          <w:rFonts w:ascii="Century Gothic" w:hAnsi="Century Gothic"/>
          <w:color w:val="000000"/>
          <w:sz w:val="21"/>
          <w:szCs w:val="21"/>
          <w:lang w:val="ru-RU"/>
        </w:rPr>
        <w:t>:</w:t>
      </w:r>
      <w:r w:rsidRPr="00A84480">
        <w:rPr>
          <w:rFonts w:ascii="Century Gothic" w:hAnsi="Century Gothic"/>
          <w:color w:val="000000"/>
          <w:sz w:val="21"/>
          <w:szCs w:val="21"/>
          <w:lang w:val="ru-RU"/>
        </w:rPr>
        <w:t xml:space="preserve"> </w:t>
      </w:r>
      <w:r w:rsidR="00833E92" w:rsidRPr="00A84480">
        <w:rPr>
          <w:rFonts w:ascii="Century Gothic" w:hAnsi="Century Gothic"/>
          <w:color w:val="000000"/>
          <w:sz w:val="21"/>
          <w:szCs w:val="21"/>
          <w:lang w:val="ru-RU"/>
        </w:rPr>
        <w:t>«</w:t>
      </w:r>
      <w:r w:rsidR="00A84480" w:rsidRPr="00A84480">
        <w:rPr>
          <w:rFonts w:ascii="Century Gothic" w:hAnsi="Century Gothic"/>
          <w:b/>
          <w:bCs/>
          <w:sz w:val="22"/>
          <w:szCs w:val="22"/>
          <w:lang w:val="ru-RU"/>
        </w:rPr>
        <w:t>Переработка</w:t>
      </w:r>
      <w:r w:rsidR="00323E0D" w:rsidRPr="00A84480">
        <w:rPr>
          <w:rFonts w:ascii="Century Gothic" w:hAnsi="Century Gothic"/>
          <w:b/>
          <w:bCs/>
          <w:sz w:val="22"/>
          <w:szCs w:val="22"/>
          <w:lang w:val="ru-RU"/>
        </w:rPr>
        <w:t>» в сети Перекресток</w:t>
      </w:r>
      <w:r w:rsidR="00833E92" w:rsidRPr="00A84480">
        <w:rPr>
          <w:rFonts w:ascii="Century Gothic" w:hAnsi="Century Gothic"/>
          <w:color w:val="000000"/>
          <w:sz w:val="21"/>
          <w:szCs w:val="21"/>
          <w:lang w:val="ru-RU"/>
        </w:rPr>
        <w:t xml:space="preserve"> </w:t>
      </w:r>
    </w:p>
    <w:p w14:paraId="4BCF7041" w14:textId="4AC40824" w:rsidR="0079664E" w:rsidRPr="00A84480" w:rsidRDefault="007234C7" w:rsidP="00A9464B">
      <w:pPr>
        <w:pStyle w:val="1-21"/>
        <w:numPr>
          <w:ilvl w:val="1"/>
          <w:numId w:val="1"/>
        </w:numPr>
        <w:shd w:val="clear" w:color="auto" w:fill="FFFFFF"/>
        <w:ind w:left="709" w:hanging="709"/>
        <w:jc w:val="both"/>
        <w:rPr>
          <w:rFonts w:ascii="Century Gothic" w:hAnsi="Century Gothic"/>
          <w:color w:val="000000"/>
          <w:sz w:val="21"/>
          <w:szCs w:val="21"/>
          <w:lang w:val="ru-RU"/>
        </w:rPr>
      </w:pPr>
      <w:r w:rsidRPr="00A84480">
        <w:rPr>
          <w:rFonts w:ascii="Century Gothic" w:hAnsi="Century Gothic"/>
          <w:color w:val="000000"/>
          <w:sz w:val="21"/>
          <w:szCs w:val="21"/>
          <w:lang w:val="ru-RU"/>
        </w:rPr>
        <w:t>У</w:t>
      </w:r>
      <w:r w:rsidR="00B433C5" w:rsidRPr="00A84480">
        <w:rPr>
          <w:rFonts w:ascii="Century Gothic" w:hAnsi="Century Gothic"/>
          <w:color w:val="000000"/>
          <w:sz w:val="21"/>
          <w:szCs w:val="21"/>
          <w:lang w:val="ru-RU"/>
        </w:rPr>
        <w:t xml:space="preserve">частие в </w:t>
      </w:r>
      <w:r w:rsidRPr="00A84480">
        <w:rPr>
          <w:rFonts w:ascii="Century Gothic" w:hAnsi="Century Gothic"/>
          <w:color w:val="000000"/>
          <w:sz w:val="21"/>
          <w:szCs w:val="21"/>
          <w:lang w:val="ru-RU"/>
        </w:rPr>
        <w:t xml:space="preserve">Акции </w:t>
      </w:r>
      <w:r w:rsidR="00B433C5" w:rsidRPr="00A84480">
        <w:rPr>
          <w:rFonts w:ascii="Century Gothic" w:hAnsi="Century Gothic"/>
          <w:color w:val="000000"/>
          <w:sz w:val="21"/>
          <w:szCs w:val="21"/>
          <w:lang w:val="ru-RU"/>
        </w:rPr>
        <w:t>не связано с внесением платы Участниками и не основано на риске.</w:t>
      </w:r>
      <w:r w:rsidR="00787932" w:rsidRPr="00A84480">
        <w:rPr>
          <w:rFonts w:ascii="Century Gothic" w:hAnsi="Century Gothic"/>
          <w:color w:val="000000"/>
          <w:sz w:val="21"/>
          <w:szCs w:val="21"/>
          <w:lang w:val="ru-RU"/>
        </w:rPr>
        <w:t xml:space="preserve"> </w:t>
      </w:r>
      <w:r w:rsidR="00D03645" w:rsidRPr="00081734">
        <w:rPr>
          <w:rFonts w:ascii="Century Gothic" w:hAnsi="Century Gothic"/>
          <w:color w:val="000000"/>
          <w:sz w:val="21"/>
          <w:szCs w:val="21"/>
          <w:highlight w:val="yellow"/>
          <w:lang w:val="ru-RU"/>
        </w:rPr>
        <w:t>Принимая участие в Акции, участники полностью соглашаются с настоящими Правилами.</w:t>
      </w:r>
    </w:p>
    <w:p w14:paraId="70125BE8" w14:textId="77777777" w:rsidR="003E0BDA" w:rsidRPr="00677505" w:rsidRDefault="0075239F" w:rsidP="00810461">
      <w:pPr>
        <w:pStyle w:val="af9"/>
        <w:numPr>
          <w:ilvl w:val="1"/>
          <w:numId w:val="1"/>
        </w:numPr>
        <w:ind w:left="709" w:hanging="709"/>
        <w:rPr>
          <w:rFonts w:ascii="Century Gothic" w:eastAsia="MS Mincho" w:hAnsi="Century Gothic"/>
          <w:color w:val="000000"/>
          <w:sz w:val="21"/>
          <w:szCs w:val="21"/>
          <w:lang w:eastAsia="en-US"/>
        </w:rPr>
      </w:pPr>
      <w:r w:rsidRPr="00A84480">
        <w:rPr>
          <w:rFonts w:ascii="Century Gothic" w:eastAsia="MS Mincho" w:hAnsi="Century Gothic"/>
          <w:color w:val="000000"/>
          <w:sz w:val="21"/>
          <w:szCs w:val="21"/>
          <w:lang w:eastAsia="en-US"/>
        </w:rPr>
        <w:t>Территория проведения Акции - Российская Федерация, все магазины торговой</w:t>
      </w:r>
      <w:r w:rsidRPr="00677505">
        <w:rPr>
          <w:rFonts w:ascii="Century Gothic" w:eastAsia="MS Mincho" w:hAnsi="Century Gothic"/>
          <w:color w:val="000000"/>
          <w:sz w:val="21"/>
          <w:szCs w:val="21"/>
          <w:lang w:eastAsia="en-US"/>
        </w:rPr>
        <w:t xml:space="preserve"> сети «Перекрёсток» (ЗАО «Торговый дом «Перекрёсток»), далее – «Точки продаж»</w:t>
      </w:r>
      <w:r w:rsidR="002F0306" w:rsidRPr="00677505">
        <w:rPr>
          <w:rFonts w:ascii="Century Gothic" w:hAnsi="Century Gothic"/>
          <w:color w:val="000000"/>
          <w:sz w:val="21"/>
          <w:szCs w:val="21"/>
        </w:rPr>
        <w:t xml:space="preserve">.  </w:t>
      </w:r>
    </w:p>
    <w:p w14:paraId="0B5CBB83" w14:textId="77777777" w:rsidR="00B433C5" w:rsidRPr="00677505" w:rsidRDefault="00FD3C50" w:rsidP="00E33C74">
      <w:pPr>
        <w:numPr>
          <w:ilvl w:val="0"/>
          <w:numId w:val="1"/>
        </w:numPr>
        <w:shd w:val="clear" w:color="auto" w:fill="FFFFFF"/>
        <w:rPr>
          <w:rFonts w:ascii="Century Gothic" w:eastAsia="MS Mincho" w:hAnsi="Century Gothic" w:cs="Times New Roman"/>
          <w:b/>
          <w:color w:val="000000"/>
          <w:sz w:val="22"/>
          <w:szCs w:val="22"/>
          <w:lang w:val="ru-RU"/>
        </w:rPr>
      </w:pPr>
      <w:r w:rsidRPr="00677505">
        <w:rPr>
          <w:rFonts w:ascii="Century Gothic" w:eastAsia="MS Mincho" w:hAnsi="Century Gothic" w:cs="Times New Roman"/>
          <w:b/>
          <w:color w:val="000000"/>
          <w:sz w:val="22"/>
          <w:szCs w:val="22"/>
          <w:lang w:val="ru-RU"/>
        </w:rPr>
        <w:t>НАИМЕНОВАНИЕ ОРГАНИЗАТОРА</w:t>
      </w:r>
      <w:r w:rsidR="008C13BD" w:rsidRPr="00677505">
        <w:rPr>
          <w:rFonts w:ascii="Century Gothic" w:eastAsia="MS Mincho" w:hAnsi="Century Gothic" w:cs="Times New Roman"/>
          <w:b/>
          <w:color w:val="000000"/>
          <w:sz w:val="22"/>
          <w:szCs w:val="22"/>
          <w:lang w:val="ru-RU"/>
        </w:rPr>
        <w:t xml:space="preserve">, </w:t>
      </w:r>
      <w:r w:rsidR="008C13BD" w:rsidRPr="005C6002">
        <w:rPr>
          <w:rFonts w:ascii="Century Gothic" w:eastAsia="MS Mincho" w:hAnsi="Century Gothic" w:cs="Times New Roman"/>
          <w:b/>
          <w:sz w:val="22"/>
          <w:szCs w:val="22"/>
          <w:lang w:val="ru-RU"/>
        </w:rPr>
        <w:t>ОПЕРАТОРА</w:t>
      </w:r>
      <w:r w:rsidRPr="005C6002">
        <w:rPr>
          <w:rFonts w:ascii="Century Gothic" w:eastAsia="MS Mincho" w:hAnsi="Century Gothic" w:cs="Times New Roman"/>
          <w:b/>
          <w:sz w:val="22"/>
          <w:szCs w:val="22"/>
          <w:lang w:val="ru-RU"/>
        </w:rPr>
        <w:t xml:space="preserve"> И </w:t>
      </w:r>
      <w:r w:rsidR="00DE4AEA" w:rsidRPr="005C6002">
        <w:rPr>
          <w:rFonts w:ascii="Century Gothic" w:eastAsia="MS Mincho" w:hAnsi="Century Gothic" w:cs="Times New Roman"/>
          <w:b/>
          <w:sz w:val="22"/>
          <w:szCs w:val="22"/>
          <w:lang w:val="ru-RU"/>
        </w:rPr>
        <w:t xml:space="preserve">ИНИЦИАТОРА </w:t>
      </w:r>
      <w:r w:rsidRPr="00677505">
        <w:rPr>
          <w:rFonts w:ascii="Century Gothic" w:eastAsia="MS Mincho" w:hAnsi="Century Gothic" w:cs="Times New Roman"/>
          <w:b/>
          <w:color w:val="000000"/>
          <w:sz w:val="22"/>
          <w:szCs w:val="22"/>
          <w:lang w:val="ru-RU"/>
        </w:rPr>
        <w:t>АКЦИИ.</w:t>
      </w:r>
    </w:p>
    <w:p w14:paraId="7F92372D" w14:textId="77777777" w:rsidR="004358D2" w:rsidRPr="00677505" w:rsidRDefault="004358D2" w:rsidP="00E33C74">
      <w:pPr>
        <w:pStyle w:val="1-21"/>
        <w:numPr>
          <w:ilvl w:val="1"/>
          <w:numId w:val="1"/>
        </w:numPr>
        <w:shd w:val="clear" w:color="auto" w:fill="FFFFFF"/>
        <w:tabs>
          <w:tab w:val="left" w:pos="709"/>
        </w:tabs>
        <w:spacing w:before="120" w:after="120"/>
        <w:ind w:left="709" w:hanging="709"/>
        <w:jc w:val="both"/>
        <w:rPr>
          <w:rFonts w:ascii="Century Gothic" w:eastAsia="Calibri" w:hAnsi="Century Gothic"/>
          <w:color w:val="000000"/>
          <w:sz w:val="21"/>
          <w:szCs w:val="21"/>
          <w:lang w:val="ru-RU"/>
        </w:rPr>
      </w:pPr>
      <w:r w:rsidRPr="00677505">
        <w:rPr>
          <w:rFonts w:ascii="Century Gothic" w:eastAsia="Calibri" w:hAnsi="Century Gothic"/>
          <w:color w:val="000000"/>
          <w:sz w:val="21"/>
          <w:szCs w:val="21"/>
          <w:lang w:val="ru-RU"/>
        </w:rPr>
        <w:t>Организатор акции (далее – Организатор):</w:t>
      </w:r>
    </w:p>
    <w:p w14:paraId="275BA818" w14:textId="77777777" w:rsidR="00A1534D" w:rsidRPr="00677505" w:rsidRDefault="004358D2" w:rsidP="00E33C74">
      <w:pPr>
        <w:pStyle w:val="1-21"/>
        <w:shd w:val="clear" w:color="auto" w:fill="FFFFFF"/>
        <w:tabs>
          <w:tab w:val="left" w:pos="709"/>
        </w:tabs>
        <w:spacing w:before="120" w:after="120"/>
        <w:ind w:left="708"/>
        <w:jc w:val="both"/>
        <w:rPr>
          <w:rFonts w:ascii="Century Gothic" w:eastAsia="Calibri" w:hAnsi="Century Gothic"/>
          <w:color w:val="000000"/>
          <w:sz w:val="21"/>
          <w:szCs w:val="21"/>
          <w:lang w:val="ru-RU"/>
        </w:rPr>
      </w:pPr>
      <w:r w:rsidRPr="00677505">
        <w:rPr>
          <w:rFonts w:ascii="Century Gothic" w:eastAsia="Calibri" w:hAnsi="Century Gothic"/>
          <w:color w:val="000000"/>
          <w:sz w:val="21"/>
          <w:szCs w:val="21"/>
          <w:lang w:val="ru-RU"/>
        </w:rPr>
        <w:tab/>
        <w:t>ООО «АЙКОН»</w:t>
      </w:r>
      <w:r w:rsidR="003C127B" w:rsidRPr="00677505">
        <w:rPr>
          <w:rFonts w:ascii="Century Gothic" w:eastAsia="Calibri" w:hAnsi="Century Gothic"/>
          <w:color w:val="000000"/>
          <w:sz w:val="21"/>
          <w:szCs w:val="21"/>
          <w:lang w:val="ru-RU"/>
        </w:rPr>
        <w:t>, адрес:</w:t>
      </w:r>
      <w:r w:rsidRPr="00677505">
        <w:rPr>
          <w:rFonts w:ascii="Century Gothic" w:eastAsia="Calibri" w:hAnsi="Century Gothic"/>
          <w:color w:val="000000"/>
          <w:sz w:val="21"/>
          <w:szCs w:val="21"/>
          <w:lang w:val="ru-RU"/>
        </w:rPr>
        <w:t xml:space="preserve"> </w:t>
      </w:r>
      <w:r w:rsidR="003C127B" w:rsidRPr="00677505">
        <w:rPr>
          <w:rFonts w:ascii="Century Gothic" w:eastAsia="Calibri" w:hAnsi="Century Gothic"/>
          <w:color w:val="000000"/>
          <w:sz w:val="21"/>
          <w:szCs w:val="21"/>
          <w:lang w:val="ru-RU"/>
        </w:rPr>
        <w:t>125190, г. Москва, Ленинградский пр-т, д. 80, корп. 21, этаж 2, пом. I, ком. 13</w:t>
      </w:r>
      <w:r w:rsidRPr="00677505">
        <w:rPr>
          <w:rFonts w:ascii="Century Gothic" w:eastAsia="Calibri" w:hAnsi="Century Gothic"/>
          <w:color w:val="000000"/>
          <w:sz w:val="21"/>
          <w:szCs w:val="21"/>
          <w:lang w:val="ru-RU"/>
        </w:rPr>
        <w:t>;</w:t>
      </w:r>
      <w:r w:rsidR="003C127B" w:rsidRPr="00677505">
        <w:rPr>
          <w:rFonts w:ascii="Century Gothic" w:eastAsia="Calibri" w:hAnsi="Century Gothic"/>
          <w:color w:val="000000"/>
          <w:sz w:val="21"/>
          <w:szCs w:val="21"/>
          <w:lang w:val="ru-RU"/>
        </w:rPr>
        <w:t xml:space="preserve"> </w:t>
      </w:r>
      <w:r w:rsidRPr="00677505">
        <w:rPr>
          <w:rFonts w:ascii="Century Gothic" w:eastAsia="Calibri" w:hAnsi="Century Gothic"/>
          <w:color w:val="000000"/>
          <w:sz w:val="21"/>
          <w:szCs w:val="21"/>
          <w:lang w:val="ru-RU"/>
        </w:rPr>
        <w:t>ОГРН 1097746089077, ИНН 7701829744, КПП 77</w:t>
      </w:r>
      <w:r w:rsidR="003C127B" w:rsidRPr="00677505">
        <w:rPr>
          <w:rFonts w:ascii="Century Gothic" w:eastAsia="Calibri" w:hAnsi="Century Gothic"/>
          <w:color w:val="000000"/>
          <w:sz w:val="21"/>
          <w:szCs w:val="21"/>
          <w:lang w:val="ru-RU"/>
        </w:rPr>
        <w:t>4</w:t>
      </w:r>
      <w:r w:rsidRPr="00677505">
        <w:rPr>
          <w:rFonts w:ascii="Century Gothic" w:eastAsia="Calibri" w:hAnsi="Century Gothic"/>
          <w:color w:val="000000"/>
          <w:sz w:val="21"/>
          <w:szCs w:val="21"/>
          <w:lang w:val="ru-RU"/>
        </w:rPr>
        <w:t>301001.</w:t>
      </w:r>
    </w:p>
    <w:p w14:paraId="024C662E" w14:textId="77777777" w:rsidR="004358D2" w:rsidRPr="00677505" w:rsidRDefault="004358D2" w:rsidP="00E33C74">
      <w:pPr>
        <w:pStyle w:val="1-21"/>
        <w:numPr>
          <w:ilvl w:val="1"/>
          <w:numId w:val="1"/>
        </w:numPr>
        <w:shd w:val="clear" w:color="auto" w:fill="FFFFFF"/>
        <w:tabs>
          <w:tab w:val="left" w:pos="709"/>
        </w:tabs>
        <w:spacing w:before="120" w:after="120"/>
        <w:ind w:left="709" w:hanging="709"/>
        <w:contextualSpacing w:val="0"/>
        <w:jc w:val="both"/>
        <w:rPr>
          <w:rFonts w:ascii="Century Gothic" w:eastAsia="Calibri" w:hAnsi="Century Gothic"/>
          <w:color w:val="000000"/>
          <w:sz w:val="21"/>
          <w:szCs w:val="21"/>
          <w:lang w:val="ru-RU"/>
        </w:rPr>
      </w:pPr>
      <w:r w:rsidRPr="00677505">
        <w:rPr>
          <w:rFonts w:ascii="Century Gothic" w:eastAsia="Calibri" w:hAnsi="Century Gothic"/>
          <w:color w:val="000000"/>
          <w:sz w:val="21"/>
          <w:szCs w:val="21"/>
          <w:lang w:val="ru-RU"/>
        </w:rPr>
        <w:t>Инициатор</w:t>
      </w:r>
      <w:r w:rsidR="00323E0D" w:rsidRPr="00677505">
        <w:rPr>
          <w:rFonts w:ascii="Century Gothic" w:eastAsia="Calibri" w:hAnsi="Century Gothic"/>
          <w:color w:val="000000"/>
          <w:sz w:val="21"/>
          <w:szCs w:val="21"/>
          <w:lang w:val="ru-RU"/>
        </w:rPr>
        <w:t>ы</w:t>
      </w:r>
      <w:r w:rsidRPr="00677505">
        <w:rPr>
          <w:rFonts w:ascii="Century Gothic" w:eastAsia="Calibri" w:hAnsi="Century Gothic"/>
          <w:color w:val="000000"/>
          <w:sz w:val="21"/>
          <w:szCs w:val="21"/>
          <w:lang w:val="ru-RU"/>
        </w:rPr>
        <w:t xml:space="preserve"> акции (далее – Инициатор</w:t>
      </w:r>
      <w:r w:rsidR="0075239F" w:rsidRPr="00677505">
        <w:rPr>
          <w:rFonts w:ascii="Century Gothic" w:eastAsia="Calibri" w:hAnsi="Century Gothic"/>
          <w:color w:val="000000"/>
          <w:sz w:val="21"/>
          <w:szCs w:val="21"/>
          <w:lang w:val="ru-RU"/>
        </w:rPr>
        <w:t>ы</w:t>
      </w:r>
      <w:r w:rsidRPr="00677505">
        <w:rPr>
          <w:rFonts w:ascii="Century Gothic" w:eastAsia="Calibri" w:hAnsi="Century Gothic"/>
          <w:color w:val="000000"/>
          <w:sz w:val="21"/>
          <w:szCs w:val="21"/>
          <w:lang w:val="ru-RU"/>
        </w:rPr>
        <w:t>):</w:t>
      </w:r>
    </w:p>
    <w:p w14:paraId="47F8B4CC" w14:textId="77777777" w:rsidR="00465538" w:rsidRPr="00677505" w:rsidRDefault="002649B5" w:rsidP="00E33C74">
      <w:pPr>
        <w:pStyle w:val="1-21"/>
        <w:shd w:val="clear" w:color="auto" w:fill="FFFFFF"/>
        <w:tabs>
          <w:tab w:val="left" w:pos="709"/>
        </w:tabs>
        <w:spacing w:before="120" w:after="120"/>
        <w:ind w:left="709"/>
        <w:contextualSpacing w:val="0"/>
        <w:jc w:val="both"/>
        <w:rPr>
          <w:rFonts w:ascii="Century Gothic" w:eastAsia="Calibri" w:hAnsi="Century Gothic"/>
          <w:color w:val="000000"/>
          <w:sz w:val="21"/>
          <w:szCs w:val="21"/>
          <w:lang w:val="ru-RU"/>
        </w:rPr>
      </w:pPr>
      <w:r w:rsidRPr="00677505">
        <w:rPr>
          <w:rFonts w:ascii="Century Gothic" w:eastAsia="Calibri" w:hAnsi="Century Gothic"/>
          <w:color w:val="000000"/>
          <w:sz w:val="21"/>
          <w:szCs w:val="21"/>
          <w:lang w:val="ru-RU"/>
        </w:rPr>
        <w:t>ООО «</w:t>
      </w:r>
      <w:r w:rsidR="0047654D" w:rsidRPr="00677505">
        <w:rPr>
          <w:rFonts w:ascii="Century Gothic" w:eastAsia="Calibri" w:hAnsi="Century Gothic"/>
          <w:color w:val="000000"/>
          <w:sz w:val="21"/>
          <w:szCs w:val="21"/>
          <w:lang w:val="ru-RU"/>
        </w:rPr>
        <w:t>Объединенные Пивоварни Хейнекен</w:t>
      </w:r>
      <w:r w:rsidRPr="00677505">
        <w:rPr>
          <w:rFonts w:ascii="Century Gothic" w:eastAsia="Calibri" w:hAnsi="Century Gothic"/>
          <w:color w:val="000000"/>
          <w:sz w:val="21"/>
          <w:szCs w:val="21"/>
          <w:lang w:val="ru-RU"/>
        </w:rPr>
        <w:t>»</w:t>
      </w:r>
      <w:r w:rsidR="003C127B" w:rsidRPr="00677505">
        <w:rPr>
          <w:rFonts w:ascii="Century Gothic" w:eastAsia="Calibri" w:hAnsi="Century Gothic"/>
          <w:color w:val="000000"/>
          <w:sz w:val="21"/>
          <w:szCs w:val="21"/>
          <w:lang w:val="ru-RU"/>
        </w:rPr>
        <w:t>,</w:t>
      </w:r>
      <w:r w:rsidRPr="00677505">
        <w:rPr>
          <w:rFonts w:ascii="Century Gothic" w:eastAsia="Calibri" w:hAnsi="Century Gothic"/>
          <w:color w:val="000000"/>
          <w:sz w:val="21"/>
          <w:szCs w:val="21"/>
          <w:lang w:val="ru-RU"/>
        </w:rPr>
        <w:t xml:space="preserve"> ИНН 7802118578</w:t>
      </w:r>
      <w:r w:rsidR="0075239F" w:rsidRPr="00677505">
        <w:rPr>
          <w:rFonts w:ascii="Century Gothic" w:eastAsia="Calibri" w:hAnsi="Century Gothic"/>
          <w:color w:val="000000"/>
          <w:sz w:val="21"/>
          <w:szCs w:val="21"/>
          <w:lang w:val="ru-RU"/>
        </w:rPr>
        <w:t xml:space="preserve">, КПП </w:t>
      </w:r>
      <w:r w:rsidRPr="00677505">
        <w:rPr>
          <w:rFonts w:ascii="Century Gothic" w:eastAsia="Calibri" w:hAnsi="Century Gothic"/>
          <w:color w:val="000000"/>
          <w:sz w:val="21"/>
          <w:szCs w:val="21"/>
          <w:lang w:val="ru-RU"/>
        </w:rPr>
        <w:t>781101001, адрес: 193230, г. Санкт-Петербург, ул. Тельмана, д. 24, лит. А.</w:t>
      </w:r>
    </w:p>
    <w:p w14:paraId="150D6A15" w14:textId="61E2DED2" w:rsidR="00016CCA" w:rsidRPr="00677505" w:rsidRDefault="00016CCA" w:rsidP="00016CCA">
      <w:pPr>
        <w:pStyle w:val="1-21"/>
        <w:shd w:val="clear" w:color="auto" w:fill="FFFFFF"/>
        <w:tabs>
          <w:tab w:val="left" w:pos="709"/>
        </w:tabs>
        <w:spacing w:before="120" w:after="120"/>
        <w:ind w:left="709"/>
        <w:contextualSpacing w:val="0"/>
        <w:jc w:val="both"/>
        <w:rPr>
          <w:rFonts w:ascii="Century Gothic" w:eastAsia="Calibri" w:hAnsi="Century Gothic"/>
          <w:color w:val="000000"/>
          <w:sz w:val="21"/>
          <w:szCs w:val="21"/>
          <w:lang w:val="ru-RU"/>
        </w:rPr>
      </w:pPr>
      <w:r w:rsidRPr="00BD0419">
        <w:rPr>
          <w:rFonts w:ascii="Century Gothic" w:eastAsia="Calibri" w:hAnsi="Century Gothic"/>
          <w:color w:val="000000"/>
          <w:sz w:val="21"/>
          <w:szCs w:val="21"/>
          <w:lang w:val="ru-RU"/>
        </w:rPr>
        <w:t>АО</w:t>
      </w:r>
      <w:r>
        <w:rPr>
          <w:rFonts w:ascii="Century Gothic" w:eastAsia="Calibri" w:hAnsi="Century Gothic"/>
          <w:color w:val="000000"/>
          <w:sz w:val="21"/>
          <w:szCs w:val="21"/>
          <w:lang w:val="ru-RU"/>
        </w:rPr>
        <w:t xml:space="preserve"> «Л</w:t>
      </w:r>
      <w:r w:rsidRPr="002D512E">
        <w:rPr>
          <w:rFonts w:ascii="Century Gothic" w:eastAsia="Calibri" w:hAnsi="Century Gothic"/>
          <w:color w:val="000000"/>
          <w:sz w:val="21"/>
          <w:szCs w:val="21"/>
          <w:lang w:val="ru-RU"/>
        </w:rPr>
        <w:t>’</w:t>
      </w:r>
      <w:r>
        <w:rPr>
          <w:rFonts w:ascii="Century Gothic" w:eastAsia="Calibri" w:hAnsi="Century Gothic"/>
          <w:color w:val="000000"/>
          <w:sz w:val="21"/>
          <w:szCs w:val="21"/>
          <w:lang w:val="ru-RU"/>
        </w:rPr>
        <w:t>ореаль</w:t>
      </w:r>
      <w:r w:rsidRPr="00677505">
        <w:rPr>
          <w:rFonts w:ascii="Century Gothic" w:eastAsia="Calibri" w:hAnsi="Century Gothic"/>
          <w:color w:val="000000"/>
          <w:sz w:val="21"/>
          <w:szCs w:val="21"/>
          <w:lang w:val="ru-RU"/>
        </w:rPr>
        <w:t xml:space="preserve">», ИНН </w:t>
      </w:r>
      <w:r w:rsidRPr="00016CCA">
        <w:rPr>
          <w:rFonts w:ascii="Century Gothic" w:eastAsia="Calibri" w:hAnsi="Century Gothic"/>
          <w:color w:val="000000"/>
          <w:sz w:val="21"/>
          <w:szCs w:val="21"/>
          <w:lang w:val="ru-RU"/>
        </w:rPr>
        <w:t>7726059896</w:t>
      </w:r>
      <w:r w:rsidRPr="00677505">
        <w:rPr>
          <w:rFonts w:ascii="Century Gothic" w:eastAsia="Calibri" w:hAnsi="Century Gothic"/>
          <w:color w:val="000000"/>
          <w:sz w:val="21"/>
          <w:szCs w:val="21"/>
          <w:lang w:val="ru-RU"/>
        </w:rPr>
        <w:t xml:space="preserve">, КПП </w:t>
      </w:r>
      <w:r w:rsidRPr="00016CCA">
        <w:rPr>
          <w:rFonts w:ascii="Century Gothic" w:eastAsia="Calibri" w:hAnsi="Century Gothic"/>
          <w:color w:val="000000"/>
          <w:sz w:val="21"/>
          <w:szCs w:val="21"/>
          <w:lang w:val="ru-RU"/>
        </w:rPr>
        <w:t>774850001</w:t>
      </w:r>
      <w:r w:rsidRPr="00677505">
        <w:rPr>
          <w:rFonts w:ascii="Century Gothic" w:eastAsia="Calibri" w:hAnsi="Century Gothic"/>
          <w:color w:val="000000"/>
          <w:sz w:val="21"/>
          <w:szCs w:val="21"/>
          <w:lang w:val="ru-RU"/>
        </w:rPr>
        <w:t xml:space="preserve">, адрес: </w:t>
      </w:r>
      <w:r w:rsidRPr="00016CCA">
        <w:rPr>
          <w:rFonts w:ascii="Century Gothic" w:eastAsia="Calibri" w:hAnsi="Century Gothic"/>
          <w:color w:val="000000"/>
          <w:sz w:val="21"/>
          <w:szCs w:val="21"/>
          <w:lang w:val="ru-RU"/>
        </w:rPr>
        <w:t>119180, Москва, 4-й Голутвинский пер-к, дом 1/8, стр. 1-2</w:t>
      </w:r>
      <w:r w:rsidRPr="00677505">
        <w:rPr>
          <w:rFonts w:ascii="Century Gothic" w:eastAsia="Calibri" w:hAnsi="Century Gothic"/>
          <w:color w:val="000000"/>
          <w:sz w:val="21"/>
          <w:szCs w:val="21"/>
          <w:lang w:val="ru-RU"/>
        </w:rPr>
        <w:t>.</w:t>
      </w:r>
    </w:p>
    <w:p w14:paraId="3EAB769B" w14:textId="4EEDD7E6" w:rsidR="00016CCA" w:rsidRPr="00677505" w:rsidRDefault="00016CCA" w:rsidP="00016CCA">
      <w:pPr>
        <w:pStyle w:val="1-21"/>
        <w:shd w:val="clear" w:color="auto" w:fill="FFFFFF"/>
        <w:tabs>
          <w:tab w:val="left" w:pos="709"/>
        </w:tabs>
        <w:spacing w:before="120" w:after="120"/>
        <w:ind w:left="709"/>
        <w:contextualSpacing w:val="0"/>
        <w:jc w:val="both"/>
        <w:rPr>
          <w:rFonts w:ascii="Century Gothic" w:eastAsia="Calibri" w:hAnsi="Century Gothic"/>
          <w:color w:val="000000"/>
          <w:sz w:val="21"/>
          <w:szCs w:val="21"/>
          <w:lang w:val="ru-RU"/>
        </w:rPr>
      </w:pPr>
      <w:r w:rsidRPr="00677505">
        <w:rPr>
          <w:rFonts w:ascii="Century Gothic" w:eastAsia="Calibri" w:hAnsi="Century Gothic"/>
          <w:color w:val="000000"/>
          <w:sz w:val="21"/>
          <w:szCs w:val="21"/>
          <w:lang w:val="ru-RU"/>
        </w:rPr>
        <w:t>ООО «</w:t>
      </w:r>
      <w:r>
        <w:rPr>
          <w:rFonts w:ascii="Century Gothic" w:eastAsia="Calibri" w:hAnsi="Century Gothic"/>
          <w:color w:val="000000"/>
          <w:sz w:val="21"/>
          <w:szCs w:val="21"/>
          <w:lang w:val="ru-RU"/>
        </w:rPr>
        <w:t>Бондюэль</w:t>
      </w:r>
      <w:r w:rsidR="00E359EA" w:rsidRPr="00E359EA">
        <w:rPr>
          <w:lang w:val="ru-RU"/>
        </w:rPr>
        <w:t xml:space="preserve"> </w:t>
      </w:r>
      <w:r w:rsidR="00E359EA" w:rsidRPr="00E359EA">
        <w:rPr>
          <w:rFonts w:ascii="Century Gothic" w:eastAsia="Calibri" w:hAnsi="Century Gothic"/>
          <w:color w:val="000000"/>
          <w:sz w:val="21"/>
          <w:szCs w:val="21"/>
          <w:lang w:val="ru-RU"/>
        </w:rPr>
        <w:t>-Кубань</w:t>
      </w:r>
      <w:r w:rsidRPr="00677505">
        <w:rPr>
          <w:rFonts w:ascii="Century Gothic" w:eastAsia="Calibri" w:hAnsi="Century Gothic"/>
          <w:color w:val="000000"/>
          <w:sz w:val="21"/>
          <w:szCs w:val="21"/>
          <w:lang w:val="ru-RU"/>
        </w:rPr>
        <w:t xml:space="preserve">», ИНН </w:t>
      </w:r>
      <w:r w:rsidR="00E359EA" w:rsidRPr="00E359EA">
        <w:rPr>
          <w:rFonts w:ascii="Century Gothic" w:eastAsia="Calibri" w:hAnsi="Century Gothic"/>
          <w:color w:val="000000"/>
          <w:sz w:val="21"/>
          <w:szCs w:val="21"/>
          <w:lang w:val="ru-RU"/>
        </w:rPr>
        <w:t>2310060010</w:t>
      </w:r>
      <w:r w:rsidRPr="00677505">
        <w:rPr>
          <w:rFonts w:ascii="Century Gothic" w:eastAsia="Calibri" w:hAnsi="Century Gothic"/>
          <w:color w:val="000000"/>
          <w:sz w:val="21"/>
          <w:szCs w:val="21"/>
          <w:lang w:val="ru-RU"/>
        </w:rPr>
        <w:t xml:space="preserve">, КПП </w:t>
      </w:r>
      <w:r w:rsidR="00E359EA" w:rsidRPr="00E359EA">
        <w:rPr>
          <w:rFonts w:ascii="Century Gothic" w:eastAsia="Calibri" w:hAnsi="Century Gothic"/>
          <w:color w:val="000000"/>
          <w:sz w:val="21"/>
          <w:szCs w:val="21"/>
          <w:lang w:val="ru-RU"/>
        </w:rPr>
        <w:t>509950001</w:t>
      </w:r>
      <w:r w:rsidRPr="00677505">
        <w:rPr>
          <w:rFonts w:ascii="Century Gothic" w:eastAsia="Calibri" w:hAnsi="Century Gothic"/>
          <w:color w:val="000000"/>
          <w:sz w:val="21"/>
          <w:szCs w:val="21"/>
          <w:lang w:val="ru-RU"/>
        </w:rPr>
        <w:t xml:space="preserve">, адрес: </w:t>
      </w:r>
      <w:r w:rsidR="00E359EA" w:rsidRPr="00E359EA">
        <w:rPr>
          <w:rFonts w:ascii="Century Gothic" w:eastAsia="Calibri" w:hAnsi="Century Gothic"/>
          <w:color w:val="000000"/>
          <w:sz w:val="21"/>
          <w:szCs w:val="21"/>
          <w:lang w:val="ru-RU"/>
        </w:rPr>
        <w:t>353211, Краснодарский край, Динской район, станица Новотитаровская, улица Крайняя, 18б</w:t>
      </w:r>
      <w:r w:rsidRPr="00677505">
        <w:rPr>
          <w:rFonts w:ascii="Century Gothic" w:eastAsia="Calibri" w:hAnsi="Century Gothic"/>
          <w:color w:val="000000"/>
          <w:sz w:val="21"/>
          <w:szCs w:val="21"/>
          <w:lang w:val="ru-RU"/>
        </w:rPr>
        <w:t>.</w:t>
      </w:r>
    </w:p>
    <w:p w14:paraId="52F1DD04" w14:textId="124EEA69" w:rsidR="00016CCA" w:rsidRPr="00A9464B" w:rsidRDefault="00016CCA" w:rsidP="00DD3D39">
      <w:pPr>
        <w:pStyle w:val="1-21"/>
        <w:shd w:val="clear" w:color="auto" w:fill="FFFFFF"/>
        <w:tabs>
          <w:tab w:val="left" w:pos="709"/>
        </w:tabs>
        <w:spacing w:before="120" w:after="120"/>
        <w:ind w:left="709"/>
        <w:rPr>
          <w:rFonts w:ascii="Century Gothic" w:eastAsia="Calibri" w:hAnsi="Century Gothic"/>
          <w:color w:val="000000"/>
          <w:sz w:val="21"/>
          <w:szCs w:val="21"/>
          <w:lang w:val="ru-RU"/>
        </w:rPr>
      </w:pPr>
      <w:r w:rsidRPr="00130B98">
        <w:rPr>
          <w:rFonts w:ascii="Century Gothic" w:eastAsia="Calibri" w:hAnsi="Century Gothic"/>
          <w:color w:val="000000"/>
          <w:sz w:val="21"/>
          <w:szCs w:val="21"/>
          <w:lang w:val="ru-RU"/>
        </w:rPr>
        <w:t xml:space="preserve">ООО «Марс», ИНН </w:t>
      </w:r>
      <w:r w:rsidR="00DD3D39" w:rsidRPr="00130B98">
        <w:rPr>
          <w:rFonts w:ascii="Century Gothic" w:eastAsia="Calibri" w:hAnsi="Century Gothic"/>
          <w:color w:val="000000"/>
          <w:sz w:val="21"/>
          <w:szCs w:val="21"/>
          <w:lang w:val="ru-RU"/>
        </w:rPr>
        <w:t>5045016560</w:t>
      </w:r>
      <w:r w:rsidRPr="00130B98">
        <w:rPr>
          <w:rFonts w:ascii="Century Gothic" w:eastAsia="Calibri" w:hAnsi="Century Gothic"/>
          <w:color w:val="000000"/>
          <w:sz w:val="21"/>
          <w:szCs w:val="21"/>
          <w:lang w:val="ru-RU"/>
        </w:rPr>
        <w:t xml:space="preserve">, КПП </w:t>
      </w:r>
      <w:r w:rsidR="00DD3D39" w:rsidRPr="00130B98">
        <w:rPr>
          <w:rFonts w:ascii="Century Gothic" w:eastAsia="Calibri" w:hAnsi="Century Gothic"/>
          <w:color w:val="000000"/>
          <w:sz w:val="21"/>
          <w:szCs w:val="21"/>
          <w:lang w:val="ru-RU"/>
        </w:rPr>
        <w:t>509950001</w:t>
      </w:r>
      <w:r w:rsidRPr="00130B98">
        <w:rPr>
          <w:rFonts w:ascii="Century Gothic" w:eastAsia="Calibri" w:hAnsi="Century Gothic"/>
          <w:color w:val="000000"/>
          <w:sz w:val="21"/>
          <w:szCs w:val="21"/>
          <w:lang w:val="ru-RU"/>
        </w:rPr>
        <w:t xml:space="preserve">, адрес: </w:t>
      </w:r>
      <w:r w:rsidR="00130B98" w:rsidRPr="00130B98">
        <w:rPr>
          <w:rFonts w:ascii="Century Gothic" w:eastAsia="Calibri" w:hAnsi="Century Gothic"/>
          <w:color w:val="000000"/>
          <w:sz w:val="21"/>
          <w:szCs w:val="21"/>
          <w:lang w:val="ru-RU"/>
        </w:rPr>
        <w:t xml:space="preserve">142800, Московская область, </w:t>
      </w:r>
      <w:r w:rsidR="00130B98" w:rsidRPr="00A9464B">
        <w:rPr>
          <w:rFonts w:ascii="Century Gothic" w:eastAsia="Calibri" w:hAnsi="Century Gothic"/>
          <w:color w:val="000000"/>
          <w:sz w:val="21"/>
          <w:szCs w:val="21"/>
          <w:lang w:val="ru-RU"/>
        </w:rPr>
        <w:t>городской округ Ступино, город Ступино, улица Ситенка, дом 12</w:t>
      </w:r>
      <w:r w:rsidR="00DD3D39" w:rsidRPr="00A9464B">
        <w:rPr>
          <w:rFonts w:ascii="Century Gothic" w:eastAsia="Calibri" w:hAnsi="Century Gothic"/>
          <w:color w:val="000000"/>
          <w:sz w:val="21"/>
          <w:szCs w:val="21"/>
          <w:lang w:val="ru-RU"/>
        </w:rPr>
        <w:t>.</w:t>
      </w:r>
    </w:p>
    <w:p w14:paraId="23B8D1F3" w14:textId="658B476F" w:rsidR="00016CCA" w:rsidRDefault="001A4852" w:rsidP="00016CCA">
      <w:pPr>
        <w:pStyle w:val="1-21"/>
        <w:shd w:val="clear" w:color="auto" w:fill="FFFFFF"/>
        <w:tabs>
          <w:tab w:val="left" w:pos="709"/>
        </w:tabs>
        <w:spacing w:before="120" w:after="120"/>
        <w:ind w:left="709"/>
        <w:contextualSpacing w:val="0"/>
        <w:jc w:val="both"/>
        <w:rPr>
          <w:rFonts w:ascii="Century Gothic" w:eastAsia="Calibri" w:hAnsi="Century Gothic"/>
          <w:color w:val="000000"/>
          <w:sz w:val="21"/>
          <w:szCs w:val="21"/>
          <w:lang w:val="ru-RU"/>
        </w:rPr>
      </w:pPr>
      <w:r w:rsidRPr="00A9464B">
        <w:rPr>
          <w:rFonts w:ascii="Century Gothic" w:eastAsia="Calibri" w:hAnsi="Century Gothic"/>
          <w:color w:val="000000"/>
          <w:sz w:val="21"/>
          <w:szCs w:val="21"/>
          <w:lang w:val="ru-RU"/>
        </w:rPr>
        <w:t xml:space="preserve">ООО </w:t>
      </w:r>
      <w:commentRangeStart w:id="4"/>
      <w:r w:rsidRPr="00A9464B">
        <w:rPr>
          <w:rFonts w:ascii="Century Gothic" w:eastAsia="Calibri" w:hAnsi="Century Gothic"/>
          <w:color w:val="000000"/>
          <w:sz w:val="21"/>
          <w:szCs w:val="21"/>
          <w:lang w:val="ru-RU"/>
        </w:rPr>
        <w:t xml:space="preserve">«Данон», </w:t>
      </w:r>
      <w:commentRangeEnd w:id="4"/>
      <w:r w:rsidR="00AE2FD6" w:rsidRPr="00A9464B">
        <w:rPr>
          <w:rStyle w:val="a9"/>
          <w:rFonts w:ascii="Tahoma" w:eastAsia="Calibri" w:hAnsi="Tahoma"/>
          <w:lang w:val="en-GB"/>
        </w:rPr>
        <w:commentReference w:id="4"/>
      </w:r>
      <w:r w:rsidRPr="00A9464B">
        <w:rPr>
          <w:rFonts w:ascii="Century Gothic" w:eastAsia="Calibri" w:hAnsi="Century Gothic"/>
          <w:color w:val="000000"/>
          <w:sz w:val="21"/>
          <w:szCs w:val="21"/>
          <w:lang w:val="ru-RU"/>
        </w:rPr>
        <w:t>ИНН 5024121469, КПП 997150001, адрес: 143421, Московская область, Красногорский район, 26 км автодороги «Балтия», бизнес-центр «Рига Ленд», строение В</w:t>
      </w:r>
      <w:r w:rsidR="00016CCA" w:rsidRPr="00A9464B">
        <w:rPr>
          <w:rFonts w:ascii="Century Gothic" w:eastAsia="Calibri" w:hAnsi="Century Gothic"/>
          <w:color w:val="000000"/>
          <w:sz w:val="21"/>
          <w:szCs w:val="21"/>
          <w:lang w:val="ru-RU"/>
        </w:rPr>
        <w:t>.</w:t>
      </w:r>
    </w:p>
    <w:p w14:paraId="4F543169" w14:textId="6052399B" w:rsidR="0076291F" w:rsidRPr="00295C1E" w:rsidRDefault="006C63AE" w:rsidP="00810461">
      <w:pPr>
        <w:pStyle w:val="1-21"/>
        <w:numPr>
          <w:ilvl w:val="1"/>
          <w:numId w:val="1"/>
        </w:numPr>
        <w:shd w:val="clear" w:color="auto" w:fill="FFFFFF"/>
        <w:tabs>
          <w:tab w:val="left" w:pos="709"/>
        </w:tabs>
        <w:spacing w:before="120" w:after="120"/>
        <w:ind w:left="709" w:hanging="709"/>
        <w:contextualSpacing w:val="0"/>
        <w:jc w:val="both"/>
        <w:rPr>
          <w:rFonts w:ascii="Century Gothic" w:eastAsia="Calibri" w:hAnsi="Century Gothic"/>
          <w:color w:val="000000"/>
          <w:sz w:val="21"/>
          <w:szCs w:val="21"/>
          <w:lang w:val="ru-RU"/>
        </w:rPr>
      </w:pPr>
      <w:commentRangeStart w:id="5"/>
      <w:commentRangeStart w:id="6"/>
      <w:commentRangeStart w:id="7"/>
      <w:del w:id="8" w:author="Захарова Анна" w:date="2021-03-17T16:36:00Z">
        <w:r w:rsidDel="00377922">
          <w:rPr>
            <w:rFonts w:ascii="Century Gothic" w:eastAsia="Calibri" w:hAnsi="Century Gothic"/>
            <w:color w:val="000000"/>
            <w:sz w:val="21"/>
            <w:szCs w:val="21"/>
            <w:lang w:val="ru-RU"/>
          </w:rPr>
          <w:delText xml:space="preserve">Оператор </w:delText>
        </w:r>
      </w:del>
      <w:ins w:id="9" w:author="Захарова Анна" w:date="2021-03-17T16:36:00Z">
        <w:r w:rsidR="00377922">
          <w:rPr>
            <w:rFonts w:ascii="Century Gothic" w:eastAsia="Calibri" w:hAnsi="Century Gothic"/>
            <w:color w:val="000000"/>
            <w:sz w:val="21"/>
            <w:szCs w:val="21"/>
            <w:lang w:val="ru-RU"/>
          </w:rPr>
          <w:t xml:space="preserve">Партнер </w:t>
        </w:r>
      </w:ins>
      <w:r>
        <w:rPr>
          <w:rFonts w:ascii="Century Gothic" w:eastAsia="Calibri" w:hAnsi="Century Gothic"/>
          <w:color w:val="000000"/>
          <w:sz w:val="21"/>
          <w:szCs w:val="21"/>
          <w:lang w:val="ru-RU"/>
        </w:rPr>
        <w:t xml:space="preserve">акции (далее - </w:t>
      </w:r>
      <w:del w:id="10" w:author="Захарова Анна" w:date="2021-03-17T16:36:00Z">
        <w:r w:rsidDel="00377922">
          <w:rPr>
            <w:rFonts w:ascii="Century Gothic" w:eastAsia="Calibri" w:hAnsi="Century Gothic"/>
            <w:color w:val="000000"/>
            <w:sz w:val="21"/>
            <w:szCs w:val="21"/>
            <w:lang w:val="ru-RU"/>
          </w:rPr>
          <w:delText>Оператор</w:delText>
        </w:r>
      </w:del>
      <w:ins w:id="11" w:author="Захарова Анна" w:date="2021-03-17T16:36:00Z">
        <w:r w:rsidR="00377922">
          <w:rPr>
            <w:rFonts w:ascii="Century Gothic" w:eastAsia="Calibri" w:hAnsi="Century Gothic"/>
            <w:color w:val="000000"/>
            <w:sz w:val="21"/>
            <w:szCs w:val="21"/>
            <w:lang w:val="ru-RU"/>
          </w:rPr>
          <w:t>Партнер</w:t>
        </w:r>
      </w:ins>
      <w:r>
        <w:rPr>
          <w:rFonts w:ascii="Century Gothic" w:eastAsia="Calibri" w:hAnsi="Century Gothic"/>
          <w:color w:val="000000"/>
          <w:sz w:val="21"/>
          <w:szCs w:val="21"/>
          <w:lang w:val="ru-RU"/>
        </w:rPr>
        <w:t>):</w:t>
      </w:r>
      <w:commentRangeEnd w:id="5"/>
      <w:r w:rsidR="0032091B">
        <w:rPr>
          <w:rStyle w:val="a9"/>
          <w:rFonts w:ascii="Tahoma" w:eastAsia="Calibri" w:hAnsi="Tahoma"/>
          <w:lang w:val="en-GB"/>
        </w:rPr>
        <w:commentReference w:id="5"/>
      </w:r>
      <w:commentRangeEnd w:id="6"/>
      <w:r w:rsidR="00480B64">
        <w:rPr>
          <w:rStyle w:val="a9"/>
          <w:rFonts w:ascii="Tahoma" w:eastAsia="Calibri" w:hAnsi="Tahoma"/>
          <w:lang w:val="en-GB"/>
        </w:rPr>
        <w:commentReference w:id="6"/>
      </w:r>
      <w:commentRangeEnd w:id="7"/>
      <w:r w:rsidR="00794E38">
        <w:rPr>
          <w:rStyle w:val="a9"/>
          <w:rFonts w:ascii="Tahoma" w:eastAsia="Calibri" w:hAnsi="Tahoma"/>
          <w:lang w:val="en-GB"/>
        </w:rPr>
        <w:commentReference w:id="7"/>
      </w:r>
      <w:r w:rsidR="00295C1E">
        <w:rPr>
          <w:rFonts w:ascii="Century Gothic" w:eastAsia="Calibri" w:hAnsi="Century Gothic"/>
          <w:color w:val="000000"/>
          <w:sz w:val="21"/>
          <w:szCs w:val="21"/>
          <w:lang w:val="ru-RU"/>
        </w:rPr>
        <w:t xml:space="preserve"> </w:t>
      </w:r>
      <w:r w:rsidR="00853AAE" w:rsidRPr="00853AAE">
        <w:rPr>
          <w:rFonts w:ascii="Century Gothic" w:eastAsia="Calibri" w:hAnsi="Century Gothic"/>
          <w:color w:val="000000"/>
          <w:sz w:val="21"/>
          <w:szCs w:val="21"/>
          <w:lang w:val="ru-RU"/>
        </w:rPr>
        <w:t>АО «Торговый дом «ПЕРЕКРЕСТОК»</w:t>
      </w:r>
      <w:r w:rsidR="00853AAE">
        <w:rPr>
          <w:rFonts w:ascii="Century Gothic" w:eastAsia="Calibri" w:hAnsi="Century Gothic"/>
          <w:color w:val="000000"/>
          <w:sz w:val="21"/>
          <w:szCs w:val="21"/>
          <w:lang w:val="ru-RU"/>
        </w:rPr>
        <w:t xml:space="preserve">, ИНН </w:t>
      </w:r>
      <w:r w:rsidR="008A1D33" w:rsidRPr="008A1D33">
        <w:rPr>
          <w:rFonts w:ascii="Century Gothic" w:eastAsia="Calibri" w:hAnsi="Century Gothic"/>
          <w:color w:val="000000"/>
          <w:sz w:val="21"/>
          <w:szCs w:val="21"/>
          <w:lang w:val="ru-RU"/>
        </w:rPr>
        <w:t>7728029110</w:t>
      </w:r>
      <w:r w:rsidR="00810461">
        <w:rPr>
          <w:rFonts w:ascii="Century Gothic" w:eastAsia="Calibri" w:hAnsi="Century Gothic"/>
          <w:color w:val="000000"/>
          <w:sz w:val="21"/>
          <w:szCs w:val="21"/>
          <w:lang w:val="ru-RU"/>
        </w:rPr>
        <w:t xml:space="preserve">, КПП </w:t>
      </w:r>
      <w:r w:rsidR="001A242F" w:rsidRPr="001A242F">
        <w:rPr>
          <w:rFonts w:ascii="Century Gothic" w:eastAsia="Calibri" w:hAnsi="Century Gothic"/>
          <w:color w:val="000000"/>
          <w:sz w:val="21"/>
          <w:szCs w:val="21"/>
          <w:lang w:val="ru-RU"/>
        </w:rPr>
        <w:t>99735000</w:t>
      </w:r>
      <w:r w:rsidR="001A242F">
        <w:rPr>
          <w:rFonts w:ascii="Century Gothic" w:eastAsia="Calibri" w:hAnsi="Century Gothic"/>
          <w:color w:val="000000"/>
          <w:sz w:val="21"/>
          <w:szCs w:val="21"/>
          <w:lang w:val="ru-RU"/>
        </w:rPr>
        <w:t xml:space="preserve">, адрес: </w:t>
      </w:r>
      <w:r w:rsidR="004C4919" w:rsidRPr="004C4919">
        <w:rPr>
          <w:rFonts w:ascii="Century Gothic" w:eastAsia="Calibri" w:hAnsi="Century Gothic"/>
          <w:color w:val="000000"/>
          <w:sz w:val="21"/>
          <w:szCs w:val="21"/>
          <w:lang w:val="ru-RU"/>
        </w:rPr>
        <w:t>109029, г. Москва, ул. Средняя Калитниковская, д. 28, стр.4</w:t>
      </w:r>
    </w:p>
    <w:p w14:paraId="16265547" w14:textId="045B158C" w:rsidR="00465538" w:rsidRPr="00E359EA" w:rsidRDefault="00465538" w:rsidP="00E33C74">
      <w:pPr>
        <w:pStyle w:val="1-21"/>
        <w:shd w:val="clear" w:color="auto" w:fill="FFFFFF"/>
        <w:tabs>
          <w:tab w:val="left" w:pos="709"/>
        </w:tabs>
        <w:spacing w:before="120" w:after="120"/>
        <w:ind w:left="0"/>
        <w:contextualSpacing w:val="0"/>
        <w:jc w:val="both"/>
        <w:rPr>
          <w:rFonts w:ascii="Century Gothic" w:eastAsia="Calibri" w:hAnsi="Century Gothic"/>
          <w:sz w:val="21"/>
          <w:szCs w:val="21"/>
          <w:lang w:val="ru-RU"/>
        </w:rPr>
      </w:pPr>
    </w:p>
    <w:p w14:paraId="57A23472" w14:textId="77777777" w:rsidR="00B017CB" w:rsidRPr="00ED11AB" w:rsidRDefault="00B017CB" w:rsidP="00E33C74">
      <w:pPr>
        <w:pStyle w:val="1-21"/>
        <w:shd w:val="clear" w:color="auto" w:fill="FFFFFF"/>
        <w:tabs>
          <w:tab w:val="left" w:pos="709"/>
        </w:tabs>
        <w:spacing w:before="120" w:after="120"/>
        <w:ind w:left="0"/>
        <w:contextualSpacing w:val="0"/>
        <w:jc w:val="both"/>
        <w:rPr>
          <w:rFonts w:ascii="Century Gothic" w:eastAsia="Calibri" w:hAnsi="Century Gothic"/>
          <w:color w:val="000000"/>
          <w:sz w:val="21"/>
          <w:szCs w:val="21"/>
          <w:lang w:val="ru-RU"/>
        </w:rPr>
      </w:pPr>
    </w:p>
    <w:p w14:paraId="04C2E756" w14:textId="77777777" w:rsidR="006638F4" w:rsidRPr="008915B9" w:rsidRDefault="00FD3C50" w:rsidP="00E33C74">
      <w:pPr>
        <w:pStyle w:val="1-21"/>
        <w:numPr>
          <w:ilvl w:val="0"/>
          <w:numId w:val="1"/>
        </w:numPr>
        <w:shd w:val="clear" w:color="auto" w:fill="FFFFFF"/>
        <w:tabs>
          <w:tab w:val="left" w:pos="709"/>
        </w:tabs>
        <w:spacing w:before="120" w:after="120"/>
        <w:contextualSpacing w:val="0"/>
        <w:jc w:val="both"/>
        <w:rPr>
          <w:rFonts w:ascii="Century Gothic" w:hAnsi="Century Gothic"/>
          <w:color w:val="000000"/>
          <w:sz w:val="22"/>
          <w:szCs w:val="22"/>
          <w:lang w:val="ru-RU"/>
        </w:rPr>
      </w:pPr>
      <w:r w:rsidRPr="008915B9">
        <w:rPr>
          <w:rFonts w:ascii="Century Gothic" w:hAnsi="Century Gothic"/>
          <w:b/>
          <w:color w:val="000000"/>
          <w:sz w:val="22"/>
          <w:szCs w:val="22"/>
          <w:lang w:val="ru-RU"/>
        </w:rPr>
        <w:t>СРОКИ ПРОВЕДЕНИЯ АКЦИИ.</w:t>
      </w:r>
    </w:p>
    <w:p w14:paraId="443193A0" w14:textId="091921F4" w:rsidR="00A80D67" w:rsidRPr="0031047B" w:rsidRDefault="007234C7" w:rsidP="00E33C74">
      <w:pPr>
        <w:pStyle w:val="af9"/>
        <w:numPr>
          <w:ilvl w:val="1"/>
          <w:numId w:val="1"/>
        </w:numPr>
        <w:shd w:val="clear" w:color="auto" w:fill="FFFFFF"/>
        <w:ind w:left="709" w:hanging="709"/>
        <w:jc w:val="both"/>
        <w:rPr>
          <w:rFonts w:ascii="Century Gothic" w:eastAsia="MS Mincho" w:hAnsi="Century Gothic"/>
          <w:sz w:val="21"/>
          <w:szCs w:val="21"/>
          <w:lang w:eastAsia="en-US"/>
        </w:rPr>
      </w:pPr>
      <w:r w:rsidRPr="0031047B">
        <w:rPr>
          <w:rFonts w:ascii="Century Gothic" w:hAnsi="Century Gothic"/>
          <w:sz w:val="21"/>
          <w:szCs w:val="21"/>
        </w:rPr>
        <w:t xml:space="preserve">Общий срок </w:t>
      </w:r>
      <w:r w:rsidR="00B433C5" w:rsidRPr="0031047B">
        <w:rPr>
          <w:rFonts w:ascii="Century Gothic" w:hAnsi="Century Gothic"/>
          <w:sz w:val="21"/>
          <w:szCs w:val="21"/>
        </w:rPr>
        <w:t>проведения Акции</w:t>
      </w:r>
      <w:r w:rsidR="008F7048" w:rsidRPr="0031047B">
        <w:rPr>
          <w:rFonts w:ascii="Century Gothic" w:hAnsi="Century Gothic"/>
          <w:sz w:val="21"/>
          <w:szCs w:val="21"/>
        </w:rPr>
        <w:t>:</w:t>
      </w:r>
      <w:r w:rsidR="008622C0" w:rsidRPr="0031047B">
        <w:rPr>
          <w:rFonts w:ascii="Century Gothic" w:hAnsi="Century Gothic"/>
          <w:sz w:val="21"/>
          <w:szCs w:val="21"/>
        </w:rPr>
        <w:t xml:space="preserve"> </w:t>
      </w:r>
      <w:r w:rsidR="00DB0C92" w:rsidRPr="0031047B">
        <w:rPr>
          <w:rFonts w:ascii="Century Gothic" w:hAnsi="Century Gothic"/>
          <w:sz w:val="21"/>
          <w:szCs w:val="21"/>
        </w:rPr>
        <w:t xml:space="preserve">с </w:t>
      </w:r>
      <w:r w:rsidR="00677505" w:rsidRPr="0031047B">
        <w:rPr>
          <w:rFonts w:ascii="Century Gothic" w:hAnsi="Century Gothic"/>
          <w:sz w:val="21"/>
          <w:szCs w:val="21"/>
        </w:rPr>
        <w:t>01</w:t>
      </w:r>
      <w:r w:rsidR="00FF4154" w:rsidRPr="0031047B">
        <w:rPr>
          <w:rFonts w:ascii="Century Gothic" w:hAnsi="Century Gothic"/>
          <w:sz w:val="21"/>
          <w:szCs w:val="21"/>
        </w:rPr>
        <w:t>.</w:t>
      </w:r>
      <w:r w:rsidR="009D5E30" w:rsidRPr="0031047B">
        <w:rPr>
          <w:rFonts w:ascii="Century Gothic" w:hAnsi="Century Gothic"/>
          <w:sz w:val="21"/>
          <w:szCs w:val="21"/>
        </w:rPr>
        <w:t>03</w:t>
      </w:r>
      <w:r w:rsidR="00FF4154" w:rsidRPr="0031047B">
        <w:rPr>
          <w:rFonts w:ascii="Century Gothic" w:hAnsi="Century Gothic"/>
          <w:sz w:val="21"/>
          <w:szCs w:val="21"/>
        </w:rPr>
        <w:t>.</w:t>
      </w:r>
      <w:r w:rsidR="009D5E30" w:rsidRPr="0031047B">
        <w:rPr>
          <w:rFonts w:ascii="Century Gothic" w:hAnsi="Century Gothic"/>
          <w:sz w:val="21"/>
          <w:szCs w:val="21"/>
        </w:rPr>
        <w:t xml:space="preserve">2021 </w:t>
      </w:r>
      <w:r w:rsidR="00DB0C92" w:rsidRPr="0031047B">
        <w:rPr>
          <w:rFonts w:ascii="Century Gothic" w:hAnsi="Century Gothic"/>
          <w:sz w:val="21"/>
          <w:szCs w:val="21"/>
        </w:rPr>
        <w:t xml:space="preserve">г. по </w:t>
      </w:r>
      <w:r w:rsidR="00677505" w:rsidRPr="0031047B">
        <w:rPr>
          <w:rFonts w:ascii="Century Gothic" w:hAnsi="Century Gothic"/>
          <w:sz w:val="21"/>
          <w:szCs w:val="21"/>
        </w:rPr>
        <w:t>31</w:t>
      </w:r>
      <w:r w:rsidR="00FF4154" w:rsidRPr="0031047B">
        <w:rPr>
          <w:rFonts w:ascii="Century Gothic" w:hAnsi="Century Gothic"/>
          <w:sz w:val="21"/>
          <w:szCs w:val="21"/>
        </w:rPr>
        <w:t>.</w:t>
      </w:r>
      <w:r w:rsidR="0064300C" w:rsidRPr="0031047B">
        <w:rPr>
          <w:rFonts w:ascii="Century Gothic" w:hAnsi="Century Gothic"/>
          <w:sz w:val="21"/>
          <w:szCs w:val="21"/>
        </w:rPr>
        <w:t>12</w:t>
      </w:r>
      <w:r w:rsidR="00FF4154" w:rsidRPr="0031047B">
        <w:rPr>
          <w:rFonts w:ascii="Century Gothic" w:hAnsi="Century Gothic"/>
          <w:sz w:val="21"/>
          <w:szCs w:val="21"/>
        </w:rPr>
        <w:t>.</w:t>
      </w:r>
      <w:r w:rsidR="009D5E30" w:rsidRPr="0031047B">
        <w:rPr>
          <w:rFonts w:ascii="Century Gothic" w:hAnsi="Century Gothic"/>
          <w:sz w:val="21"/>
          <w:szCs w:val="21"/>
        </w:rPr>
        <w:t>202</w:t>
      </w:r>
      <w:r w:rsidR="0064300C" w:rsidRPr="0031047B">
        <w:rPr>
          <w:rFonts w:ascii="Century Gothic" w:hAnsi="Century Gothic"/>
          <w:sz w:val="21"/>
          <w:szCs w:val="21"/>
        </w:rPr>
        <w:t>1</w:t>
      </w:r>
      <w:r w:rsidR="009D5E30" w:rsidRPr="0031047B">
        <w:rPr>
          <w:rFonts w:ascii="Century Gothic" w:hAnsi="Century Gothic"/>
          <w:sz w:val="21"/>
          <w:szCs w:val="21"/>
        </w:rPr>
        <w:t xml:space="preserve"> </w:t>
      </w:r>
      <w:r w:rsidR="00472EB1" w:rsidRPr="0031047B">
        <w:rPr>
          <w:rFonts w:ascii="Century Gothic" w:hAnsi="Century Gothic"/>
          <w:sz w:val="21"/>
          <w:szCs w:val="21"/>
        </w:rPr>
        <w:t>г.</w:t>
      </w:r>
      <w:r w:rsidR="00FB09F1" w:rsidRPr="0031047B">
        <w:rPr>
          <w:rFonts w:ascii="Century Gothic" w:eastAsia="MS Mincho" w:hAnsi="Century Gothic"/>
          <w:sz w:val="21"/>
          <w:szCs w:val="21"/>
          <w:lang w:eastAsia="en-US"/>
        </w:rPr>
        <w:t xml:space="preserve">, включая период </w:t>
      </w:r>
      <w:r w:rsidR="0064300C" w:rsidRPr="0031047B">
        <w:rPr>
          <w:rFonts w:ascii="Century Gothic" w:eastAsia="MS Mincho" w:hAnsi="Century Gothic"/>
          <w:sz w:val="21"/>
          <w:szCs w:val="21"/>
          <w:lang w:eastAsia="en-US"/>
        </w:rPr>
        <w:t>выдачи подарков</w:t>
      </w:r>
      <w:r w:rsidR="00C129C7" w:rsidRPr="0031047B">
        <w:rPr>
          <w:rFonts w:ascii="Century Gothic" w:eastAsia="MS Mincho" w:hAnsi="Century Gothic"/>
          <w:sz w:val="21"/>
          <w:szCs w:val="21"/>
          <w:lang w:eastAsia="en-US"/>
        </w:rPr>
        <w:t>.</w:t>
      </w:r>
      <w:r w:rsidR="00FB09F1" w:rsidRPr="0031047B">
        <w:rPr>
          <w:rFonts w:ascii="Century Gothic" w:eastAsia="MS Mincho" w:hAnsi="Century Gothic"/>
          <w:sz w:val="21"/>
          <w:szCs w:val="21"/>
          <w:lang w:eastAsia="en-US"/>
        </w:rPr>
        <w:t xml:space="preserve"> </w:t>
      </w:r>
    </w:p>
    <w:p w14:paraId="3CF9429B" w14:textId="08DCDAE1" w:rsidR="00B433C5" w:rsidRPr="0031047B" w:rsidRDefault="00472EB1" w:rsidP="00E33C74">
      <w:pPr>
        <w:pStyle w:val="1-21"/>
        <w:numPr>
          <w:ilvl w:val="1"/>
          <w:numId w:val="1"/>
        </w:numPr>
        <w:shd w:val="clear" w:color="auto" w:fill="FFFFFF"/>
        <w:tabs>
          <w:tab w:val="left" w:pos="0"/>
          <w:tab w:val="left" w:pos="709"/>
        </w:tabs>
        <w:spacing w:before="120" w:after="120"/>
        <w:ind w:left="709" w:hanging="709"/>
        <w:contextualSpacing w:val="0"/>
        <w:jc w:val="both"/>
        <w:rPr>
          <w:rFonts w:ascii="Century Gothic" w:hAnsi="Century Gothic"/>
          <w:color w:val="000000"/>
          <w:sz w:val="21"/>
          <w:szCs w:val="21"/>
          <w:lang w:val="ru-RU"/>
        </w:rPr>
      </w:pPr>
      <w:r w:rsidRPr="0031047B">
        <w:rPr>
          <w:rFonts w:ascii="Century Gothic" w:hAnsi="Century Gothic"/>
          <w:color w:val="000000"/>
          <w:sz w:val="21"/>
          <w:szCs w:val="21"/>
          <w:lang w:val="ru-RU"/>
        </w:rPr>
        <w:t>Период</w:t>
      </w:r>
      <w:r w:rsidR="004A40D5" w:rsidRPr="0031047B">
        <w:rPr>
          <w:rFonts w:ascii="Century Gothic" w:hAnsi="Century Gothic"/>
          <w:color w:val="000000"/>
          <w:sz w:val="21"/>
          <w:szCs w:val="21"/>
          <w:lang w:val="ru-RU"/>
        </w:rPr>
        <w:t xml:space="preserve"> </w:t>
      </w:r>
      <w:r w:rsidRPr="0031047B">
        <w:rPr>
          <w:rFonts w:ascii="Century Gothic" w:hAnsi="Century Gothic"/>
          <w:color w:val="000000"/>
          <w:sz w:val="21"/>
          <w:szCs w:val="21"/>
          <w:lang w:val="ru-RU"/>
        </w:rPr>
        <w:t xml:space="preserve">совершения </w:t>
      </w:r>
      <w:r w:rsidR="004117C9" w:rsidRPr="0031047B">
        <w:rPr>
          <w:rFonts w:ascii="Century Gothic" w:hAnsi="Century Gothic"/>
          <w:color w:val="000000"/>
          <w:sz w:val="21"/>
          <w:szCs w:val="21"/>
          <w:lang w:val="ru-RU"/>
        </w:rPr>
        <w:t>действий</w:t>
      </w:r>
      <w:r w:rsidR="00DB49F6" w:rsidRPr="0031047B">
        <w:rPr>
          <w:rFonts w:ascii="Century Gothic" w:hAnsi="Century Gothic"/>
          <w:color w:val="000000"/>
          <w:sz w:val="21"/>
          <w:szCs w:val="21"/>
          <w:lang w:val="ru-RU"/>
        </w:rPr>
        <w:t xml:space="preserve">, </w:t>
      </w:r>
      <w:r w:rsidR="004117C9" w:rsidRPr="0031047B">
        <w:rPr>
          <w:rFonts w:ascii="Century Gothic" w:hAnsi="Century Gothic"/>
          <w:color w:val="000000"/>
          <w:sz w:val="21"/>
          <w:szCs w:val="21"/>
          <w:lang w:val="ru-RU"/>
        </w:rPr>
        <w:t>предусмотренных п. 7.1.</w:t>
      </w:r>
      <w:r w:rsidR="008F7048" w:rsidRPr="0031047B">
        <w:rPr>
          <w:rFonts w:ascii="Century Gothic" w:hAnsi="Century Gothic"/>
          <w:color w:val="000000"/>
          <w:sz w:val="21"/>
          <w:szCs w:val="21"/>
          <w:lang w:val="ru-RU"/>
        </w:rPr>
        <w:t xml:space="preserve"> настоящих Правил</w:t>
      </w:r>
      <w:r w:rsidR="00F9608E" w:rsidRPr="0031047B">
        <w:rPr>
          <w:rFonts w:ascii="Century Gothic" w:hAnsi="Century Gothic"/>
          <w:color w:val="000000"/>
          <w:sz w:val="21"/>
          <w:szCs w:val="21"/>
          <w:lang w:val="ru-RU"/>
        </w:rPr>
        <w:t>:</w:t>
      </w:r>
      <w:r w:rsidR="009C678B" w:rsidRPr="0031047B">
        <w:rPr>
          <w:rFonts w:ascii="Century Gothic" w:hAnsi="Century Gothic"/>
          <w:color w:val="000000"/>
          <w:sz w:val="21"/>
          <w:szCs w:val="21"/>
          <w:lang w:val="ru-RU"/>
        </w:rPr>
        <w:t xml:space="preserve"> </w:t>
      </w:r>
      <w:r w:rsidRPr="0031047B">
        <w:rPr>
          <w:rFonts w:ascii="Century Gothic" w:hAnsi="Century Gothic"/>
          <w:color w:val="000000"/>
          <w:sz w:val="21"/>
          <w:szCs w:val="21"/>
          <w:lang w:val="ru-RU"/>
        </w:rPr>
        <w:t xml:space="preserve">с </w:t>
      </w:r>
      <w:r w:rsidR="0031047B" w:rsidRPr="0031047B">
        <w:rPr>
          <w:rFonts w:ascii="Century Gothic" w:hAnsi="Century Gothic"/>
          <w:color w:val="000000"/>
          <w:sz w:val="21"/>
          <w:szCs w:val="21"/>
          <w:lang w:val="ru-RU"/>
        </w:rPr>
        <w:t>12</w:t>
      </w:r>
      <w:r w:rsidRPr="0031047B">
        <w:rPr>
          <w:rFonts w:ascii="Century Gothic" w:hAnsi="Century Gothic"/>
          <w:color w:val="000000"/>
          <w:sz w:val="21"/>
          <w:szCs w:val="21"/>
          <w:lang w:val="ru-RU"/>
        </w:rPr>
        <w:t>:00:00</w:t>
      </w:r>
      <w:r w:rsidR="0031047B" w:rsidRPr="0031047B">
        <w:rPr>
          <w:rFonts w:ascii="Century Gothic" w:hAnsi="Century Gothic"/>
          <w:color w:val="000000"/>
          <w:sz w:val="21"/>
          <w:szCs w:val="21"/>
          <w:lang w:val="ru-RU"/>
        </w:rPr>
        <w:t xml:space="preserve"> до 20:00:00 ежедневно в период с </w:t>
      </w:r>
      <w:r w:rsidR="009E488D" w:rsidRPr="0031047B">
        <w:rPr>
          <w:rFonts w:ascii="Century Gothic" w:hAnsi="Century Gothic"/>
          <w:color w:val="000000"/>
          <w:sz w:val="21"/>
          <w:szCs w:val="21"/>
          <w:lang w:val="ru-RU"/>
        </w:rPr>
        <w:t>01</w:t>
      </w:r>
      <w:r w:rsidR="00802191" w:rsidRPr="0031047B">
        <w:rPr>
          <w:rFonts w:ascii="Century Gothic" w:hAnsi="Century Gothic"/>
          <w:color w:val="000000"/>
          <w:sz w:val="21"/>
          <w:szCs w:val="21"/>
          <w:lang w:val="ru-RU"/>
        </w:rPr>
        <w:t>.</w:t>
      </w:r>
      <w:r w:rsidR="0000498C" w:rsidRPr="0031047B">
        <w:rPr>
          <w:rFonts w:ascii="Century Gothic" w:hAnsi="Century Gothic"/>
          <w:color w:val="000000"/>
          <w:sz w:val="21"/>
          <w:szCs w:val="21"/>
          <w:lang w:val="ru-RU"/>
        </w:rPr>
        <w:t>0</w:t>
      </w:r>
      <w:r w:rsidR="009E488D" w:rsidRPr="0031047B">
        <w:rPr>
          <w:rFonts w:ascii="Century Gothic" w:hAnsi="Century Gothic"/>
          <w:color w:val="000000"/>
          <w:sz w:val="21"/>
          <w:szCs w:val="21"/>
          <w:lang w:val="ru-RU"/>
        </w:rPr>
        <w:t>3</w:t>
      </w:r>
      <w:r w:rsidR="00802191" w:rsidRPr="0031047B">
        <w:rPr>
          <w:rFonts w:ascii="Century Gothic" w:hAnsi="Century Gothic"/>
          <w:color w:val="000000"/>
          <w:sz w:val="21"/>
          <w:szCs w:val="21"/>
          <w:lang w:val="ru-RU"/>
        </w:rPr>
        <w:t>.20</w:t>
      </w:r>
      <w:r w:rsidR="0000498C" w:rsidRPr="0031047B">
        <w:rPr>
          <w:rFonts w:ascii="Century Gothic" w:hAnsi="Century Gothic"/>
          <w:color w:val="000000"/>
          <w:sz w:val="21"/>
          <w:szCs w:val="21"/>
          <w:lang w:val="ru-RU"/>
        </w:rPr>
        <w:t>2</w:t>
      </w:r>
      <w:r w:rsidR="009E488D" w:rsidRPr="0031047B">
        <w:rPr>
          <w:rFonts w:ascii="Century Gothic" w:hAnsi="Century Gothic"/>
          <w:color w:val="000000"/>
          <w:sz w:val="21"/>
          <w:szCs w:val="21"/>
          <w:lang w:val="ru-RU"/>
        </w:rPr>
        <w:t>1</w:t>
      </w:r>
      <w:r w:rsidRPr="0031047B">
        <w:rPr>
          <w:rFonts w:ascii="Century Gothic" w:hAnsi="Century Gothic"/>
          <w:color w:val="000000"/>
          <w:sz w:val="21"/>
          <w:szCs w:val="21"/>
          <w:lang w:val="ru-RU"/>
        </w:rPr>
        <w:t xml:space="preserve"> </w:t>
      </w:r>
      <w:r w:rsidR="0076101F" w:rsidRPr="0031047B">
        <w:rPr>
          <w:rFonts w:ascii="Century Gothic" w:hAnsi="Century Gothic"/>
          <w:color w:val="000000"/>
          <w:sz w:val="21"/>
          <w:szCs w:val="21"/>
          <w:lang w:val="ru-RU"/>
        </w:rPr>
        <w:t xml:space="preserve">г. </w:t>
      </w:r>
      <w:r w:rsidRPr="0031047B">
        <w:rPr>
          <w:rFonts w:ascii="Century Gothic" w:hAnsi="Century Gothic"/>
          <w:color w:val="000000"/>
          <w:sz w:val="21"/>
          <w:szCs w:val="21"/>
          <w:lang w:val="ru-RU"/>
        </w:rPr>
        <w:t xml:space="preserve">по  </w:t>
      </w:r>
      <w:r w:rsidR="009E488D" w:rsidRPr="0031047B">
        <w:rPr>
          <w:rFonts w:ascii="Century Gothic" w:hAnsi="Century Gothic"/>
          <w:color w:val="000000"/>
          <w:sz w:val="21"/>
          <w:szCs w:val="21"/>
          <w:lang w:val="ru-RU"/>
        </w:rPr>
        <w:t>31</w:t>
      </w:r>
      <w:r w:rsidRPr="0031047B">
        <w:rPr>
          <w:rFonts w:ascii="Century Gothic" w:hAnsi="Century Gothic"/>
          <w:color w:val="000000"/>
          <w:sz w:val="21"/>
          <w:szCs w:val="21"/>
          <w:lang w:val="ru-RU"/>
        </w:rPr>
        <w:t>.</w:t>
      </w:r>
      <w:r w:rsidR="009E488D" w:rsidRPr="0031047B">
        <w:rPr>
          <w:rFonts w:ascii="Century Gothic" w:hAnsi="Century Gothic"/>
          <w:color w:val="000000"/>
          <w:sz w:val="21"/>
          <w:szCs w:val="21"/>
          <w:lang w:val="ru-RU"/>
        </w:rPr>
        <w:t>12</w:t>
      </w:r>
      <w:r w:rsidRPr="0031047B">
        <w:rPr>
          <w:rFonts w:ascii="Century Gothic" w:hAnsi="Century Gothic"/>
          <w:color w:val="000000"/>
          <w:sz w:val="21"/>
          <w:szCs w:val="21"/>
          <w:lang w:val="ru-RU"/>
        </w:rPr>
        <w:t>.20</w:t>
      </w:r>
      <w:r w:rsidR="0000498C" w:rsidRPr="0031047B">
        <w:rPr>
          <w:rFonts w:ascii="Century Gothic" w:hAnsi="Century Gothic"/>
          <w:color w:val="000000"/>
          <w:sz w:val="21"/>
          <w:szCs w:val="21"/>
          <w:lang w:val="ru-RU"/>
        </w:rPr>
        <w:t>2</w:t>
      </w:r>
      <w:r w:rsidR="009E488D" w:rsidRPr="0031047B">
        <w:rPr>
          <w:rFonts w:ascii="Century Gothic" w:hAnsi="Century Gothic"/>
          <w:color w:val="000000"/>
          <w:sz w:val="21"/>
          <w:szCs w:val="21"/>
          <w:lang w:val="ru-RU"/>
        </w:rPr>
        <w:t>1</w:t>
      </w:r>
      <w:r w:rsidR="0076101F" w:rsidRPr="0031047B">
        <w:rPr>
          <w:rFonts w:ascii="Century Gothic" w:hAnsi="Century Gothic"/>
          <w:color w:val="000000"/>
          <w:sz w:val="21"/>
          <w:szCs w:val="21"/>
          <w:lang w:val="ru-RU"/>
        </w:rPr>
        <w:t xml:space="preserve"> г.</w:t>
      </w:r>
      <w:r w:rsidR="0048650A" w:rsidRPr="0031047B">
        <w:rPr>
          <w:rFonts w:ascii="Century Gothic" w:hAnsi="Century Gothic"/>
          <w:color w:val="000000"/>
          <w:sz w:val="21"/>
          <w:szCs w:val="21"/>
          <w:lang w:val="ru-RU"/>
        </w:rPr>
        <w:t xml:space="preserve"> </w:t>
      </w:r>
      <w:r w:rsidR="00B433C5" w:rsidRPr="0031047B">
        <w:rPr>
          <w:rFonts w:ascii="Century Gothic" w:hAnsi="Century Gothic"/>
          <w:color w:val="000000"/>
          <w:sz w:val="21"/>
          <w:szCs w:val="21"/>
          <w:lang w:val="ru-RU"/>
        </w:rPr>
        <w:t>(по московскому времени)</w:t>
      </w:r>
      <w:r w:rsidR="00367D31" w:rsidRPr="0031047B">
        <w:rPr>
          <w:rFonts w:ascii="Century Gothic" w:hAnsi="Century Gothic"/>
          <w:color w:val="000000"/>
          <w:sz w:val="21"/>
          <w:szCs w:val="21"/>
          <w:lang w:val="ru-RU"/>
        </w:rPr>
        <w:t xml:space="preserve">. </w:t>
      </w:r>
    </w:p>
    <w:p w14:paraId="417D1A36" w14:textId="77777777" w:rsidR="00802191" w:rsidRPr="0031047B" w:rsidRDefault="003129AF" w:rsidP="00E33C74">
      <w:pPr>
        <w:pStyle w:val="1-21"/>
        <w:numPr>
          <w:ilvl w:val="1"/>
          <w:numId w:val="1"/>
        </w:numPr>
        <w:shd w:val="clear" w:color="auto" w:fill="FFFFFF"/>
        <w:tabs>
          <w:tab w:val="left" w:pos="0"/>
          <w:tab w:val="left" w:pos="709"/>
        </w:tabs>
        <w:spacing w:before="120" w:after="120"/>
        <w:ind w:left="709" w:hanging="709"/>
        <w:contextualSpacing w:val="0"/>
        <w:jc w:val="both"/>
        <w:rPr>
          <w:rFonts w:ascii="Century Gothic" w:hAnsi="Century Gothic"/>
          <w:color w:val="000000"/>
          <w:sz w:val="21"/>
          <w:szCs w:val="21"/>
          <w:lang w:val="ru-RU"/>
        </w:rPr>
      </w:pPr>
      <w:r w:rsidRPr="0031047B">
        <w:rPr>
          <w:rFonts w:ascii="Century Gothic" w:hAnsi="Century Gothic"/>
          <w:color w:val="000000"/>
          <w:sz w:val="21"/>
          <w:szCs w:val="21"/>
          <w:lang w:val="ru-RU"/>
        </w:rPr>
        <w:t>Период выдачи</w:t>
      </w:r>
      <w:r w:rsidR="00DA5863" w:rsidRPr="0031047B">
        <w:rPr>
          <w:rFonts w:ascii="Century Gothic" w:hAnsi="Century Gothic"/>
          <w:color w:val="000000"/>
          <w:sz w:val="21"/>
          <w:szCs w:val="21"/>
          <w:lang w:val="ru-RU"/>
        </w:rPr>
        <w:t xml:space="preserve"> </w:t>
      </w:r>
      <w:r w:rsidR="00A35CF0" w:rsidRPr="0031047B">
        <w:rPr>
          <w:rFonts w:ascii="Century Gothic" w:hAnsi="Century Gothic"/>
          <w:color w:val="000000"/>
          <w:sz w:val="21"/>
          <w:szCs w:val="21"/>
          <w:lang w:val="ru-RU"/>
        </w:rPr>
        <w:t>подарков</w:t>
      </w:r>
      <w:r w:rsidRPr="0031047B">
        <w:rPr>
          <w:rFonts w:ascii="Century Gothic" w:hAnsi="Century Gothic"/>
          <w:color w:val="000000"/>
          <w:sz w:val="21"/>
          <w:szCs w:val="21"/>
          <w:lang w:val="ru-RU"/>
        </w:rPr>
        <w:t xml:space="preserve">: с </w:t>
      </w:r>
      <w:r w:rsidR="00677505" w:rsidRPr="0031047B">
        <w:rPr>
          <w:rFonts w:ascii="Century Gothic" w:hAnsi="Century Gothic"/>
          <w:color w:val="000000"/>
          <w:sz w:val="21"/>
          <w:szCs w:val="21"/>
          <w:lang w:val="ru-RU"/>
        </w:rPr>
        <w:t>01.</w:t>
      </w:r>
      <w:r w:rsidR="009D5E30" w:rsidRPr="0031047B">
        <w:rPr>
          <w:rFonts w:ascii="Century Gothic" w:hAnsi="Century Gothic"/>
          <w:color w:val="000000"/>
          <w:sz w:val="21"/>
          <w:szCs w:val="21"/>
          <w:lang w:val="ru-RU"/>
        </w:rPr>
        <w:t>03</w:t>
      </w:r>
      <w:r w:rsidR="00677505" w:rsidRPr="0031047B">
        <w:rPr>
          <w:rFonts w:ascii="Century Gothic" w:hAnsi="Century Gothic"/>
          <w:color w:val="000000"/>
          <w:sz w:val="21"/>
          <w:szCs w:val="21"/>
          <w:lang w:val="ru-RU"/>
        </w:rPr>
        <w:t>.202</w:t>
      </w:r>
      <w:r w:rsidR="009D5E30" w:rsidRPr="0031047B">
        <w:rPr>
          <w:rFonts w:ascii="Century Gothic" w:hAnsi="Century Gothic"/>
          <w:color w:val="000000"/>
          <w:sz w:val="21"/>
          <w:szCs w:val="21"/>
          <w:lang w:val="ru-RU"/>
        </w:rPr>
        <w:t>1</w:t>
      </w:r>
      <w:r w:rsidR="00677505" w:rsidRPr="0031047B">
        <w:rPr>
          <w:rFonts w:ascii="Century Gothic" w:hAnsi="Century Gothic"/>
          <w:color w:val="000000"/>
          <w:sz w:val="21"/>
          <w:szCs w:val="21"/>
          <w:lang w:val="ru-RU"/>
        </w:rPr>
        <w:t xml:space="preserve"> </w:t>
      </w:r>
      <w:r w:rsidR="0076101F" w:rsidRPr="0031047B">
        <w:rPr>
          <w:rFonts w:ascii="Century Gothic" w:hAnsi="Century Gothic"/>
          <w:color w:val="000000"/>
          <w:sz w:val="21"/>
          <w:szCs w:val="21"/>
          <w:lang w:val="ru-RU"/>
        </w:rPr>
        <w:t>г.</w:t>
      </w:r>
      <w:r w:rsidR="00802191" w:rsidRPr="0031047B">
        <w:rPr>
          <w:rFonts w:ascii="Century Gothic" w:hAnsi="Century Gothic"/>
          <w:color w:val="000000"/>
          <w:sz w:val="21"/>
          <w:szCs w:val="21"/>
          <w:lang w:val="ru-RU"/>
        </w:rPr>
        <w:t xml:space="preserve"> </w:t>
      </w:r>
      <w:r w:rsidRPr="0031047B">
        <w:rPr>
          <w:rFonts w:ascii="Century Gothic" w:hAnsi="Century Gothic"/>
          <w:color w:val="000000"/>
          <w:sz w:val="21"/>
          <w:szCs w:val="21"/>
          <w:lang w:val="ru-RU"/>
        </w:rPr>
        <w:t xml:space="preserve">по </w:t>
      </w:r>
      <w:r w:rsidR="00677505" w:rsidRPr="0031047B">
        <w:rPr>
          <w:rFonts w:ascii="Century Gothic" w:hAnsi="Century Gothic"/>
          <w:color w:val="000000"/>
          <w:sz w:val="21"/>
          <w:szCs w:val="21"/>
          <w:lang w:val="ru-RU"/>
        </w:rPr>
        <w:t xml:space="preserve">по </w:t>
      </w:r>
      <w:r w:rsidR="009D5E30" w:rsidRPr="0031047B">
        <w:rPr>
          <w:rFonts w:ascii="Century Gothic" w:hAnsi="Century Gothic"/>
          <w:color w:val="000000"/>
          <w:sz w:val="21"/>
          <w:szCs w:val="21"/>
          <w:lang w:val="ru-RU"/>
        </w:rPr>
        <w:t>31</w:t>
      </w:r>
      <w:r w:rsidR="00677505" w:rsidRPr="0031047B">
        <w:rPr>
          <w:rFonts w:ascii="Century Gothic" w:hAnsi="Century Gothic"/>
          <w:color w:val="000000"/>
          <w:sz w:val="21"/>
          <w:szCs w:val="21"/>
          <w:lang w:val="ru-RU"/>
        </w:rPr>
        <w:t>.</w:t>
      </w:r>
      <w:r w:rsidR="009D5E30" w:rsidRPr="0031047B">
        <w:rPr>
          <w:rFonts w:ascii="Century Gothic" w:hAnsi="Century Gothic"/>
          <w:color w:val="000000"/>
          <w:sz w:val="21"/>
          <w:szCs w:val="21"/>
          <w:lang w:val="ru-RU"/>
        </w:rPr>
        <w:t>12</w:t>
      </w:r>
      <w:r w:rsidR="00677505" w:rsidRPr="0031047B">
        <w:rPr>
          <w:rFonts w:ascii="Century Gothic" w:hAnsi="Century Gothic"/>
          <w:color w:val="000000"/>
          <w:sz w:val="21"/>
          <w:szCs w:val="21"/>
          <w:lang w:val="ru-RU"/>
        </w:rPr>
        <w:t>.2021</w:t>
      </w:r>
      <w:r w:rsidR="0076101F" w:rsidRPr="0031047B">
        <w:rPr>
          <w:rFonts w:ascii="Century Gothic" w:hAnsi="Century Gothic"/>
          <w:color w:val="000000"/>
          <w:sz w:val="21"/>
          <w:szCs w:val="21"/>
          <w:lang w:val="ru-RU"/>
        </w:rPr>
        <w:t xml:space="preserve"> г.</w:t>
      </w:r>
      <w:r w:rsidR="00802191" w:rsidRPr="0031047B">
        <w:rPr>
          <w:rFonts w:ascii="Century Gothic" w:hAnsi="Century Gothic"/>
          <w:color w:val="000000"/>
          <w:sz w:val="21"/>
          <w:szCs w:val="21"/>
          <w:lang w:val="ru-RU"/>
        </w:rPr>
        <w:t xml:space="preserve"> </w:t>
      </w:r>
    </w:p>
    <w:p w14:paraId="776364A7" w14:textId="77777777" w:rsidR="00C13E8A" w:rsidRPr="00C13E8A" w:rsidRDefault="003619D0" w:rsidP="00E33C74">
      <w:pPr>
        <w:pStyle w:val="Schedule1"/>
        <w:numPr>
          <w:ilvl w:val="0"/>
          <w:numId w:val="1"/>
        </w:numPr>
        <w:shd w:val="clear" w:color="auto" w:fill="FFFFFF"/>
        <w:tabs>
          <w:tab w:val="clear" w:pos="6067"/>
          <w:tab w:val="left" w:pos="0"/>
          <w:tab w:val="left" w:pos="709"/>
          <w:tab w:val="num" w:pos="907"/>
        </w:tabs>
        <w:spacing w:before="120" w:after="120"/>
        <w:rPr>
          <w:rFonts w:ascii="Century Gothic" w:hAnsi="Century Gothic" w:cs="Times New Roman"/>
          <w:color w:val="000000"/>
          <w:sz w:val="22"/>
          <w:szCs w:val="22"/>
          <w:lang w:val="ru-RU"/>
        </w:rPr>
      </w:pPr>
      <w:bookmarkStart w:id="12" w:name="_Hlk37678833"/>
      <w:r w:rsidRPr="00C13E8A">
        <w:rPr>
          <w:rFonts w:ascii="Century Gothic" w:hAnsi="Century Gothic" w:cs="Times New Roman"/>
          <w:color w:val="000000"/>
          <w:sz w:val="22"/>
          <w:szCs w:val="22"/>
          <w:lang w:val="ru-RU"/>
        </w:rPr>
        <w:lastRenderedPageBreak/>
        <w:t>ИНФОРМИРОВАНИЕ УЧАСТНИКОВ</w:t>
      </w:r>
    </w:p>
    <w:p w14:paraId="3B194F1B" w14:textId="77777777" w:rsidR="00C13E8A" w:rsidRPr="00C13E8A" w:rsidRDefault="00C13E8A" w:rsidP="00E33C74">
      <w:pPr>
        <w:pStyle w:val="Schedule1"/>
        <w:numPr>
          <w:ilvl w:val="1"/>
          <w:numId w:val="1"/>
        </w:numPr>
        <w:shd w:val="clear" w:color="auto" w:fill="FFFFFF"/>
        <w:tabs>
          <w:tab w:val="clear" w:pos="6067"/>
          <w:tab w:val="left" w:pos="0"/>
          <w:tab w:val="left" w:pos="709"/>
          <w:tab w:val="num" w:pos="907"/>
        </w:tabs>
        <w:spacing w:before="120" w:after="120"/>
        <w:rPr>
          <w:rFonts w:ascii="Century Gothic" w:eastAsia="MS Mincho" w:hAnsi="Century Gothic" w:cs="Times New Roman"/>
          <w:b w:val="0"/>
          <w:color w:val="000000"/>
          <w:sz w:val="21"/>
          <w:szCs w:val="21"/>
          <w:lang w:val="ru-RU"/>
        </w:rPr>
      </w:pPr>
      <w:r w:rsidRPr="00C13E8A">
        <w:rPr>
          <w:rFonts w:ascii="Century Gothic" w:eastAsia="MS Mincho" w:hAnsi="Century Gothic" w:cs="Times New Roman"/>
          <w:b w:val="0"/>
          <w:color w:val="000000"/>
          <w:sz w:val="21"/>
          <w:szCs w:val="21"/>
          <w:lang w:val="ru-RU"/>
        </w:rPr>
        <w:t>Участники информируются о проведении Акции путём размещения информации:</w:t>
      </w:r>
    </w:p>
    <w:p w14:paraId="54FCA323" w14:textId="3FDFD291" w:rsidR="00C13E8A" w:rsidRPr="009B6A1B" w:rsidRDefault="00C13E8A" w:rsidP="00A7778E">
      <w:pPr>
        <w:pStyle w:val="Schedule1"/>
        <w:numPr>
          <w:ilvl w:val="0"/>
          <w:numId w:val="34"/>
        </w:numPr>
        <w:shd w:val="clear" w:color="auto" w:fill="FFFFFF"/>
        <w:tabs>
          <w:tab w:val="clear" w:pos="6067"/>
          <w:tab w:val="left" w:pos="0"/>
          <w:tab w:val="left" w:pos="709"/>
        </w:tabs>
        <w:spacing w:before="120" w:after="120"/>
        <w:rPr>
          <w:rFonts w:ascii="Century Gothic" w:eastAsia="MS Mincho" w:hAnsi="Century Gothic" w:cs="Times New Roman"/>
          <w:b w:val="0"/>
          <w:color w:val="000000"/>
          <w:sz w:val="21"/>
          <w:szCs w:val="21"/>
          <w:lang w:val="ru-RU"/>
        </w:rPr>
      </w:pPr>
      <w:r w:rsidRPr="00C13E8A">
        <w:rPr>
          <w:rFonts w:ascii="Century Gothic" w:eastAsia="MS Mincho" w:hAnsi="Century Gothic" w:cs="Times New Roman"/>
          <w:b w:val="0"/>
          <w:color w:val="000000"/>
          <w:sz w:val="21"/>
          <w:szCs w:val="21"/>
          <w:lang w:val="ru-RU"/>
        </w:rPr>
        <w:t xml:space="preserve">на Сайте </w:t>
      </w:r>
      <w:r w:rsidRPr="009B6A1B">
        <w:rPr>
          <w:rFonts w:ascii="Century Gothic" w:eastAsia="MS Mincho" w:hAnsi="Century Gothic" w:cs="Times New Roman"/>
          <w:b w:val="0"/>
          <w:color w:val="000000"/>
          <w:sz w:val="21"/>
          <w:szCs w:val="21"/>
          <w:lang w:val="ru-RU"/>
        </w:rPr>
        <w:t>Акции</w:t>
      </w:r>
      <w:r w:rsidR="004F0F42" w:rsidRPr="0073360D">
        <w:rPr>
          <w:rFonts w:ascii="Century Gothic" w:eastAsia="MS Mincho" w:hAnsi="Century Gothic" w:cs="Times New Roman"/>
          <w:b w:val="0"/>
          <w:color w:val="000000"/>
          <w:sz w:val="21"/>
          <w:szCs w:val="21"/>
          <w:lang w:val="ru-RU"/>
        </w:rPr>
        <w:t xml:space="preserve">  </w:t>
      </w:r>
      <w:ins w:id="13" w:author="Ekaterina VOLKOVA" w:date="2021-06-01T19:23:00Z">
        <w:r w:rsidR="00A7778E">
          <w:rPr>
            <w:rFonts w:ascii="Century Gothic" w:eastAsia="MS Mincho" w:hAnsi="Century Gothic" w:cs="Times New Roman"/>
            <w:b w:val="0"/>
            <w:color w:val="000000"/>
            <w:sz w:val="21"/>
            <w:szCs w:val="21"/>
            <w:lang w:val="ru-RU"/>
          </w:rPr>
          <w:fldChar w:fldCharType="begin"/>
        </w:r>
        <w:r w:rsidR="00A7778E">
          <w:rPr>
            <w:rFonts w:ascii="Century Gothic" w:eastAsia="MS Mincho" w:hAnsi="Century Gothic" w:cs="Times New Roman"/>
            <w:b w:val="0"/>
            <w:color w:val="000000"/>
            <w:sz w:val="21"/>
            <w:szCs w:val="21"/>
            <w:lang w:val="ru-RU"/>
          </w:rPr>
          <w:instrText xml:space="preserve"> HYPERLINK "https://healthy-perekrestok.ru/recycling" </w:instrText>
        </w:r>
        <w:r w:rsidR="00A7778E">
          <w:rPr>
            <w:rFonts w:ascii="Century Gothic" w:eastAsia="MS Mincho" w:hAnsi="Century Gothic" w:cs="Times New Roman"/>
            <w:b w:val="0"/>
            <w:color w:val="000000"/>
            <w:sz w:val="21"/>
            <w:szCs w:val="21"/>
            <w:lang w:val="ru-RU"/>
          </w:rPr>
        </w:r>
        <w:r w:rsidR="00A7778E">
          <w:rPr>
            <w:rFonts w:ascii="Century Gothic" w:eastAsia="MS Mincho" w:hAnsi="Century Gothic" w:cs="Times New Roman"/>
            <w:b w:val="0"/>
            <w:color w:val="000000"/>
            <w:sz w:val="21"/>
            <w:szCs w:val="21"/>
            <w:lang w:val="ru-RU"/>
          </w:rPr>
          <w:fldChar w:fldCharType="separate"/>
        </w:r>
        <w:r w:rsidR="00A7778E" w:rsidRPr="00A7778E">
          <w:rPr>
            <w:rStyle w:val="a8"/>
            <w:rFonts w:ascii="Century Gothic" w:eastAsia="MS Mincho" w:hAnsi="Century Gothic"/>
            <w:b w:val="0"/>
            <w:sz w:val="21"/>
            <w:szCs w:val="21"/>
            <w:lang w:val="ru-RU"/>
          </w:rPr>
          <w:t>https://healthy-perekrestok.ru/recycling</w:t>
        </w:r>
        <w:r w:rsidR="00A7778E">
          <w:rPr>
            <w:rFonts w:ascii="Century Gothic" w:eastAsia="MS Mincho" w:hAnsi="Century Gothic" w:cs="Times New Roman"/>
            <w:b w:val="0"/>
            <w:color w:val="000000"/>
            <w:sz w:val="21"/>
            <w:szCs w:val="21"/>
            <w:lang w:val="ru-RU"/>
          </w:rPr>
          <w:fldChar w:fldCharType="end"/>
        </w:r>
        <w:r w:rsidR="00A7778E" w:rsidRPr="00A7778E">
          <w:rPr>
            <w:rFonts w:ascii="Century Gothic" w:eastAsia="MS Mincho" w:hAnsi="Century Gothic" w:cs="Times New Roman"/>
            <w:b w:val="0"/>
            <w:color w:val="000000"/>
            <w:sz w:val="21"/>
            <w:szCs w:val="21"/>
            <w:lang w:val="ru-RU"/>
            <w:rPrChange w:id="14" w:author="Ekaterina VOLKOVA" w:date="2021-06-01T19:23:00Z">
              <w:rPr>
                <w:rFonts w:ascii="Century Gothic" w:eastAsia="MS Mincho" w:hAnsi="Century Gothic" w:cs="Times New Roman"/>
                <w:b w:val="0"/>
                <w:color w:val="000000"/>
                <w:sz w:val="21"/>
                <w:szCs w:val="21"/>
                <w:lang w:val="en-US"/>
              </w:rPr>
            </w:rPrChange>
          </w:rPr>
          <w:t xml:space="preserve"> </w:t>
        </w:r>
      </w:ins>
      <w:bookmarkStart w:id="15" w:name="_GoBack"/>
      <w:bookmarkEnd w:id="15"/>
      <w:r w:rsidR="004F0F42" w:rsidRPr="009B6A1B">
        <w:rPr>
          <w:rFonts w:ascii="Century Gothic" w:hAnsi="Century Gothic"/>
          <w:b w:val="0"/>
          <w:color w:val="000000"/>
          <w:sz w:val="21"/>
          <w:szCs w:val="21"/>
          <w:lang w:val="ru-RU"/>
        </w:rPr>
        <w:t>(далее – «Сайт»)</w:t>
      </w:r>
      <w:r w:rsidRPr="009B6A1B">
        <w:rPr>
          <w:rFonts w:ascii="Century Gothic" w:eastAsia="MS Mincho" w:hAnsi="Century Gothic" w:cs="Times New Roman"/>
          <w:b w:val="0"/>
          <w:color w:val="000000"/>
          <w:sz w:val="21"/>
          <w:szCs w:val="21"/>
          <w:lang w:val="ru-RU"/>
        </w:rPr>
        <w:t>;</w:t>
      </w:r>
    </w:p>
    <w:p w14:paraId="7B0B57DE" w14:textId="77777777" w:rsidR="00C13E8A" w:rsidRPr="009B6A1B" w:rsidRDefault="00C13E8A" w:rsidP="00E33C74">
      <w:pPr>
        <w:pStyle w:val="Schedule1"/>
        <w:numPr>
          <w:ilvl w:val="0"/>
          <w:numId w:val="34"/>
        </w:numPr>
        <w:shd w:val="clear" w:color="auto" w:fill="FFFFFF"/>
        <w:tabs>
          <w:tab w:val="clear" w:pos="6067"/>
          <w:tab w:val="left" w:pos="0"/>
          <w:tab w:val="left" w:pos="709"/>
          <w:tab w:val="num" w:pos="907"/>
        </w:tabs>
        <w:spacing w:before="120" w:after="120"/>
        <w:rPr>
          <w:rFonts w:ascii="Century Gothic" w:eastAsia="MS Mincho" w:hAnsi="Century Gothic" w:cs="Times New Roman"/>
          <w:b w:val="0"/>
          <w:color w:val="000000"/>
          <w:sz w:val="21"/>
          <w:szCs w:val="21"/>
          <w:lang w:val="ru-RU"/>
        </w:rPr>
      </w:pPr>
      <w:r w:rsidRPr="009B6A1B">
        <w:rPr>
          <w:rFonts w:ascii="Century Gothic" w:eastAsia="MS Mincho" w:hAnsi="Century Gothic" w:cs="Times New Roman"/>
          <w:b w:val="0"/>
          <w:color w:val="000000"/>
          <w:sz w:val="21"/>
          <w:szCs w:val="21"/>
          <w:lang w:val="ru-RU"/>
        </w:rPr>
        <w:t>в рекламных материалах;</w:t>
      </w:r>
    </w:p>
    <w:p w14:paraId="7D36DDE6" w14:textId="77777777" w:rsidR="00C13E8A" w:rsidRPr="006B129C" w:rsidRDefault="00C13E8A" w:rsidP="00E33C74">
      <w:pPr>
        <w:pStyle w:val="Schedule1"/>
        <w:numPr>
          <w:ilvl w:val="0"/>
          <w:numId w:val="34"/>
        </w:numPr>
        <w:shd w:val="clear" w:color="auto" w:fill="FFFFFF"/>
        <w:tabs>
          <w:tab w:val="clear" w:pos="6067"/>
          <w:tab w:val="left" w:pos="0"/>
          <w:tab w:val="left" w:pos="709"/>
          <w:tab w:val="num" w:pos="907"/>
        </w:tabs>
        <w:spacing w:before="120" w:after="120"/>
        <w:rPr>
          <w:rFonts w:ascii="Century Gothic" w:eastAsia="MS Mincho" w:hAnsi="Century Gothic" w:cs="Times New Roman"/>
          <w:b w:val="0"/>
          <w:color w:val="000000"/>
          <w:sz w:val="21"/>
          <w:szCs w:val="21"/>
          <w:lang w:val="ru-RU"/>
        </w:rPr>
      </w:pPr>
      <w:r w:rsidRPr="009B6A1B">
        <w:rPr>
          <w:rFonts w:ascii="Century Gothic" w:eastAsia="MS Mincho" w:hAnsi="Century Gothic" w:cs="Times New Roman"/>
          <w:b w:val="0"/>
          <w:color w:val="000000"/>
          <w:sz w:val="21"/>
          <w:szCs w:val="21"/>
          <w:lang w:val="ru-RU"/>
        </w:rPr>
        <w:t xml:space="preserve">иным образом по усмотрению </w:t>
      </w:r>
      <w:r w:rsidRPr="009E488D">
        <w:rPr>
          <w:rFonts w:ascii="Century Gothic" w:eastAsia="MS Mincho" w:hAnsi="Century Gothic" w:cs="Times New Roman"/>
          <w:b w:val="0"/>
          <w:color w:val="000000"/>
          <w:sz w:val="21"/>
          <w:szCs w:val="21"/>
          <w:lang w:val="ru-RU"/>
        </w:rPr>
        <w:t>Организатора</w:t>
      </w:r>
      <w:r w:rsidRPr="009B6A1B">
        <w:rPr>
          <w:rFonts w:ascii="Century Gothic" w:eastAsia="MS Mincho" w:hAnsi="Century Gothic" w:cs="Times New Roman"/>
          <w:b w:val="0"/>
          <w:color w:val="000000"/>
          <w:sz w:val="21"/>
          <w:szCs w:val="21"/>
          <w:lang w:val="ru-RU"/>
        </w:rPr>
        <w:t>.</w:t>
      </w:r>
    </w:p>
    <w:p w14:paraId="3CEBC34E" w14:textId="77777777" w:rsidR="00D20681" w:rsidRPr="0076101F" w:rsidRDefault="00C13E8A" w:rsidP="00E33C74">
      <w:pPr>
        <w:pStyle w:val="Schedule1"/>
        <w:numPr>
          <w:ilvl w:val="1"/>
          <w:numId w:val="1"/>
        </w:numPr>
        <w:shd w:val="clear" w:color="auto" w:fill="FFFFFF"/>
        <w:tabs>
          <w:tab w:val="clear" w:pos="6067"/>
          <w:tab w:val="left" w:pos="0"/>
          <w:tab w:val="left" w:pos="709"/>
          <w:tab w:val="num" w:pos="907"/>
        </w:tabs>
        <w:spacing w:before="120" w:after="120"/>
        <w:rPr>
          <w:rFonts w:ascii="Century Gothic" w:eastAsia="MS Mincho" w:hAnsi="Century Gothic" w:cs="Times New Roman"/>
          <w:b w:val="0"/>
          <w:color w:val="000000"/>
          <w:sz w:val="21"/>
          <w:szCs w:val="21"/>
          <w:lang w:val="ru-RU"/>
        </w:rPr>
      </w:pPr>
      <w:r w:rsidRPr="00C13E8A">
        <w:rPr>
          <w:rFonts w:ascii="Century Gothic" w:eastAsia="MS Mincho" w:hAnsi="Century Gothic" w:cs="Times New Roman"/>
          <w:b w:val="0"/>
          <w:color w:val="000000"/>
          <w:sz w:val="21"/>
          <w:szCs w:val="21"/>
          <w:lang w:val="ru-RU"/>
        </w:rPr>
        <w:t>Официальные Правила Акции в полном объеме размещаются на Сайте Акции.</w:t>
      </w:r>
    </w:p>
    <w:p w14:paraId="3BB05FD4" w14:textId="77777777" w:rsidR="0076101F" w:rsidRPr="004F0F42" w:rsidRDefault="00C13E8A" w:rsidP="00810461">
      <w:pPr>
        <w:pStyle w:val="Schedule1"/>
        <w:numPr>
          <w:ilvl w:val="1"/>
          <w:numId w:val="1"/>
        </w:numPr>
        <w:shd w:val="clear" w:color="auto" w:fill="FFFFFF"/>
        <w:tabs>
          <w:tab w:val="clear" w:pos="6067"/>
          <w:tab w:val="left" w:pos="0"/>
          <w:tab w:val="left" w:pos="709"/>
          <w:tab w:val="num" w:pos="907"/>
        </w:tabs>
        <w:spacing w:before="120" w:after="120"/>
        <w:ind w:left="709" w:hanging="709"/>
        <w:rPr>
          <w:rFonts w:ascii="Century Gothic" w:eastAsia="MS Mincho" w:hAnsi="Century Gothic" w:cs="Times New Roman"/>
          <w:b w:val="0"/>
          <w:color w:val="000000"/>
          <w:sz w:val="21"/>
          <w:szCs w:val="21"/>
          <w:lang w:val="ru-RU"/>
        </w:rPr>
      </w:pPr>
      <w:r w:rsidRPr="00C13E8A">
        <w:rPr>
          <w:rFonts w:ascii="Century Gothic" w:eastAsia="MS Mincho" w:hAnsi="Century Gothic" w:cs="Times New Roman"/>
          <w:b w:val="0"/>
          <w:color w:val="000000"/>
          <w:sz w:val="21"/>
          <w:szCs w:val="21"/>
          <w:lang w:val="ru-RU"/>
        </w:rPr>
        <w:t>Организатор вправе досрочно прекратить проведение Акции и/или изменить ее условия,</w:t>
      </w:r>
      <w:r w:rsidR="00C02756">
        <w:rPr>
          <w:rFonts w:ascii="Century Gothic" w:eastAsia="MS Mincho" w:hAnsi="Century Gothic" w:cs="Times New Roman"/>
          <w:b w:val="0"/>
          <w:color w:val="000000"/>
          <w:sz w:val="21"/>
          <w:szCs w:val="21"/>
          <w:lang w:val="ru-RU"/>
        </w:rPr>
        <w:t xml:space="preserve"> </w:t>
      </w:r>
      <w:r w:rsidRPr="00C02756">
        <w:rPr>
          <w:rFonts w:ascii="Century Gothic" w:eastAsia="MS Mincho" w:hAnsi="Century Gothic" w:cs="Times New Roman"/>
          <w:b w:val="0"/>
          <w:color w:val="000000"/>
          <w:sz w:val="21"/>
          <w:szCs w:val="21"/>
          <w:lang w:val="ru-RU"/>
        </w:rPr>
        <w:t>опубликовав соответствующее сообщение на Сайте или иным способом публично уведомить о таком</w:t>
      </w:r>
      <w:r w:rsidR="00C02756">
        <w:rPr>
          <w:rFonts w:ascii="Century Gothic" w:eastAsia="MS Mincho" w:hAnsi="Century Gothic" w:cs="Times New Roman"/>
          <w:b w:val="0"/>
          <w:color w:val="000000"/>
          <w:sz w:val="21"/>
          <w:szCs w:val="21"/>
          <w:lang w:val="ru-RU"/>
        </w:rPr>
        <w:t xml:space="preserve"> </w:t>
      </w:r>
      <w:r w:rsidRPr="00C02756">
        <w:rPr>
          <w:rFonts w:ascii="Century Gothic" w:eastAsia="MS Mincho" w:hAnsi="Century Gothic" w:cs="Times New Roman"/>
          <w:b w:val="0"/>
          <w:color w:val="000000"/>
          <w:sz w:val="21"/>
          <w:szCs w:val="21"/>
          <w:lang w:val="ru-RU"/>
        </w:rPr>
        <w:t>прекращении / изменении условий.</w:t>
      </w:r>
    </w:p>
    <w:p w14:paraId="78590F58" w14:textId="77777777" w:rsidR="00C02756" w:rsidRDefault="00C13E8A" w:rsidP="00810461">
      <w:pPr>
        <w:pStyle w:val="Schedule1"/>
        <w:numPr>
          <w:ilvl w:val="1"/>
          <w:numId w:val="1"/>
        </w:numPr>
        <w:shd w:val="clear" w:color="auto" w:fill="FFFFFF"/>
        <w:tabs>
          <w:tab w:val="clear" w:pos="6067"/>
          <w:tab w:val="left" w:pos="0"/>
          <w:tab w:val="left" w:pos="709"/>
          <w:tab w:val="num" w:pos="907"/>
        </w:tabs>
        <w:spacing w:before="120" w:after="120"/>
        <w:ind w:left="709" w:hanging="709"/>
        <w:rPr>
          <w:rFonts w:ascii="Century Gothic" w:eastAsia="MS Mincho" w:hAnsi="Century Gothic" w:cs="Times New Roman"/>
          <w:b w:val="0"/>
          <w:color w:val="000000"/>
          <w:sz w:val="21"/>
          <w:szCs w:val="21"/>
          <w:lang w:val="ru-RU"/>
        </w:rPr>
      </w:pPr>
      <w:r w:rsidRPr="00C02756">
        <w:rPr>
          <w:rFonts w:ascii="Century Gothic" w:eastAsia="MS Mincho" w:hAnsi="Century Gothic" w:cs="Times New Roman"/>
          <w:b w:val="0"/>
          <w:color w:val="000000"/>
          <w:sz w:val="21"/>
          <w:szCs w:val="21"/>
          <w:lang w:val="ru-RU"/>
        </w:rPr>
        <w:t>Ознакомление с размещенной информацией осуществляется Участниками самостоятельно.</w:t>
      </w:r>
    </w:p>
    <w:p w14:paraId="0BAEA02D" w14:textId="77777777" w:rsidR="00C13E8A" w:rsidRDefault="00C13E8A" w:rsidP="00810461">
      <w:pPr>
        <w:pStyle w:val="Schedule1"/>
        <w:numPr>
          <w:ilvl w:val="1"/>
          <w:numId w:val="1"/>
        </w:numPr>
        <w:shd w:val="clear" w:color="auto" w:fill="FFFFFF"/>
        <w:tabs>
          <w:tab w:val="clear" w:pos="6067"/>
          <w:tab w:val="left" w:pos="0"/>
          <w:tab w:val="left" w:pos="709"/>
          <w:tab w:val="num" w:pos="907"/>
        </w:tabs>
        <w:spacing w:before="120" w:after="120"/>
        <w:ind w:left="709" w:hanging="709"/>
        <w:rPr>
          <w:rFonts w:ascii="Century Gothic" w:eastAsia="MS Mincho" w:hAnsi="Century Gothic" w:cs="Times New Roman"/>
          <w:b w:val="0"/>
          <w:color w:val="000000"/>
          <w:sz w:val="21"/>
          <w:szCs w:val="21"/>
          <w:lang w:val="ru-RU"/>
        </w:rPr>
      </w:pPr>
      <w:r w:rsidRPr="00C02756">
        <w:rPr>
          <w:rFonts w:ascii="Century Gothic" w:eastAsia="MS Mincho" w:hAnsi="Century Gothic" w:cs="Times New Roman"/>
          <w:b w:val="0"/>
          <w:color w:val="000000"/>
          <w:sz w:val="21"/>
          <w:szCs w:val="21"/>
          <w:lang w:val="ru-RU"/>
        </w:rPr>
        <w:t xml:space="preserve">В случае досрочного прекращения Акции Организатор Акции обязан предоставить </w:t>
      </w:r>
      <w:r w:rsidR="00C02756">
        <w:rPr>
          <w:rFonts w:ascii="Century Gothic" w:eastAsia="MS Mincho" w:hAnsi="Century Gothic" w:cs="Times New Roman"/>
          <w:b w:val="0"/>
          <w:color w:val="000000"/>
          <w:sz w:val="21"/>
          <w:szCs w:val="21"/>
          <w:lang w:val="ru-RU"/>
        </w:rPr>
        <w:t xml:space="preserve">подарки </w:t>
      </w:r>
      <w:r w:rsidRPr="00C02756">
        <w:rPr>
          <w:rFonts w:ascii="Century Gothic" w:eastAsia="MS Mincho" w:hAnsi="Century Gothic" w:cs="Times New Roman"/>
          <w:b w:val="0"/>
          <w:color w:val="000000"/>
          <w:sz w:val="21"/>
          <w:szCs w:val="21"/>
          <w:lang w:val="ru-RU"/>
        </w:rPr>
        <w:t>Участникам Акции, выполнившим условия Акции, до даты опубликования сообщения о прекращении</w:t>
      </w:r>
      <w:r w:rsidR="00C02756">
        <w:rPr>
          <w:rFonts w:ascii="Century Gothic" w:eastAsia="MS Mincho" w:hAnsi="Century Gothic" w:cs="Times New Roman"/>
          <w:b w:val="0"/>
          <w:color w:val="000000"/>
          <w:sz w:val="21"/>
          <w:szCs w:val="21"/>
          <w:lang w:val="ru-RU"/>
        </w:rPr>
        <w:t xml:space="preserve"> </w:t>
      </w:r>
      <w:r w:rsidRPr="00C02756">
        <w:rPr>
          <w:rFonts w:ascii="Century Gothic" w:eastAsia="MS Mincho" w:hAnsi="Century Gothic" w:cs="Times New Roman"/>
          <w:b w:val="0"/>
          <w:color w:val="000000"/>
          <w:sz w:val="21"/>
          <w:szCs w:val="21"/>
          <w:lang w:val="ru-RU"/>
        </w:rPr>
        <w:t>проведения Акции.</w:t>
      </w:r>
    </w:p>
    <w:p w14:paraId="4543A5E7" w14:textId="77777777" w:rsidR="00B433C5" w:rsidRPr="008915B9" w:rsidRDefault="00FD3C50" w:rsidP="00E33C74">
      <w:pPr>
        <w:pStyle w:val="Schedule1"/>
        <w:numPr>
          <w:ilvl w:val="0"/>
          <w:numId w:val="1"/>
        </w:numPr>
        <w:shd w:val="clear" w:color="auto" w:fill="FFFFFF"/>
        <w:tabs>
          <w:tab w:val="clear" w:pos="6067"/>
          <w:tab w:val="left" w:pos="0"/>
          <w:tab w:val="left" w:pos="709"/>
          <w:tab w:val="num" w:pos="907"/>
        </w:tabs>
        <w:spacing w:before="120" w:after="120"/>
        <w:ind w:left="709" w:hanging="720"/>
        <w:rPr>
          <w:rFonts w:ascii="Century Gothic" w:hAnsi="Century Gothic" w:cs="Times New Roman"/>
          <w:color w:val="000000"/>
          <w:sz w:val="22"/>
          <w:szCs w:val="22"/>
          <w:lang w:val="ru-RU"/>
        </w:rPr>
      </w:pPr>
      <w:r w:rsidRPr="008915B9">
        <w:rPr>
          <w:rFonts w:ascii="Century Gothic" w:hAnsi="Century Gothic" w:cs="Times New Roman"/>
          <w:color w:val="000000"/>
          <w:sz w:val="22"/>
          <w:szCs w:val="22"/>
          <w:lang w:val="ru-RU"/>
        </w:rPr>
        <w:t>УСЛОВИЯ УЧАСТИЯ В АКЦИИ.</w:t>
      </w:r>
    </w:p>
    <w:p w14:paraId="4F407AAA" w14:textId="77777777" w:rsidR="00B433C5" w:rsidRPr="008915B9" w:rsidRDefault="00B433C5" w:rsidP="00E33C74">
      <w:pPr>
        <w:pStyle w:val="Schedule2"/>
        <w:numPr>
          <w:ilvl w:val="1"/>
          <w:numId w:val="1"/>
        </w:numPr>
        <w:shd w:val="clear" w:color="auto" w:fill="FFFFFF"/>
        <w:tabs>
          <w:tab w:val="clear" w:pos="6067"/>
          <w:tab w:val="left" w:pos="0"/>
          <w:tab w:val="left" w:pos="709"/>
          <w:tab w:val="num" w:pos="907"/>
        </w:tabs>
        <w:spacing w:before="120" w:after="120"/>
        <w:ind w:left="709" w:hanging="709"/>
        <w:rPr>
          <w:rFonts w:ascii="Century Gothic" w:hAnsi="Century Gothic" w:cs="Times New Roman"/>
          <w:color w:val="000000"/>
          <w:sz w:val="21"/>
          <w:szCs w:val="21"/>
          <w:lang w:val="ru-RU"/>
        </w:rPr>
      </w:pPr>
      <w:r w:rsidRPr="008915B9">
        <w:rPr>
          <w:rFonts w:ascii="Century Gothic" w:hAnsi="Century Gothic" w:cs="Times New Roman"/>
          <w:iCs/>
          <w:color w:val="000000"/>
          <w:sz w:val="21"/>
          <w:szCs w:val="21"/>
          <w:lang w:val="ru-RU"/>
        </w:rPr>
        <w:t xml:space="preserve">Участниками Акции могут быть </w:t>
      </w:r>
      <w:r w:rsidR="005A4819" w:rsidRPr="008915B9">
        <w:rPr>
          <w:rFonts w:ascii="Century Gothic" w:hAnsi="Century Gothic" w:cs="Times New Roman"/>
          <w:iCs/>
          <w:color w:val="000000"/>
          <w:sz w:val="21"/>
          <w:szCs w:val="21"/>
          <w:lang w:val="ru-RU"/>
        </w:rPr>
        <w:t xml:space="preserve">совершеннолетние дееспособные </w:t>
      </w:r>
      <w:r w:rsidRPr="008915B9">
        <w:rPr>
          <w:rFonts w:ascii="Century Gothic" w:hAnsi="Century Gothic" w:cs="Times New Roman"/>
          <w:iCs/>
          <w:color w:val="000000"/>
          <w:sz w:val="21"/>
          <w:szCs w:val="21"/>
          <w:lang w:val="ru-RU"/>
        </w:rPr>
        <w:t>физические лица, являющиеся гражданами Российской Федерации</w:t>
      </w:r>
      <w:r w:rsidR="005A4819" w:rsidRPr="008915B9">
        <w:rPr>
          <w:rFonts w:ascii="Century Gothic" w:hAnsi="Century Gothic" w:cs="Times New Roman"/>
          <w:iCs/>
          <w:color w:val="000000"/>
          <w:sz w:val="21"/>
          <w:szCs w:val="21"/>
          <w:lang w:val="ru-RU"/>
        </w:rPr>
        <w:t xml:space="preserve"> и постоянно проживающие на территории Российской Федерации</w:t>
      </w:r>
      <w:r w:rsidRPr="008915B9">
        <w:rPr>
          <w:rFonts w:ascii="Century Gothic" w:hAnsi="Century Gothic" w:cs="Times New Roman"/>
          <w:iCs/>
          <w:color w:val="000000"/>
          <w:sz w:val="21"/>
          <w:szCs w:val="21"/>
          <w:lang w:val="ru-RU"/>
        </w:rPr>
        <w:t xml:space="preserve"> (</w:t>
      </w:r>
      <w:r w:rsidRPr="008915B9">
        <w:rPr>
          <w:rFonts w:ascii="Century Gothic" w:hAnsi="Century Gothic" w:cs="Times New Roman"/>
          <w:b/>
          <w:iCs/>
          <w:color w:val="000000"/>
          <w:sz w:val="21"/>
          <w:szCs w:val="21"/>
          <w:lang w:val="ru-RU"/>
        </w:rPr>
        <w:t>далее – «Участник»</w:t>
      </w:r>
      <w:r w:rsidRPr="008915B9">
        <w:rPr>
          <w:rFonts w:ascii="Century Gothic" w:hAnsi="Century Gothic" w:cs="Times New Roman"/>
          <w:iCs/>
          <w:color w:val="000000"/>
          <w:sz w:val="21"/>
          <w:szCs w:val="21"/>
          <w:lang w:val="ru-RU"/>
        </w:rPr>
        <w:t>).</w:t>
      </w:r>
      <w:r w:rsidR="005A4819" w:rsidRPr="008915B9" w:rsidDel="005A4819">
        <w:rPr>
          <w:rFonts w:ascii="Century Gothic" w:hAnsi="Century Gothic" w:cs="Times New Roman"/>
          <w:iCs/>
          <w:color w:val="000000"/>
          <w:sz w:val="21"/>
          <w:szCs w:val="21"/>
          <w:lang w:val="ru-RU"/>
        </w:rPr>
        <w:t xml:space="preserve"> </w:t>
      </w:r>
    </w:p>
    <w:bookmarkEnd w:id="12"/>
    <w:p w14:paraId="77AEAD3D" w14:textId="77777777" w:rsidR="00B433C5" w:rsidRPr="008915B9" w:rsidRDefault="00B433C5" w:rsidP="00E33C74">
      <w:pPr>
        <w:pStyle w:val="Schedule3"/>
        <w:numPr>
          <w:ilvl w:val="1"/>
          <w:numId w:val="1"/>
        </w:numPr>
        <w:shd w:val="clear" w:color="auto" w:fill="FFFFFF"/>
        <w:tabs>
          <w:tab w:val="clear" w:pos="1644"/>
          <w:tab w:val="clear" w:pos="6067"/>
          <w:tab w:val="left" w:pos="0"/>
          <w:tab w:val="left" w:pos="709"/>
          <w:tab w:val="num" w:pos="907"/>
        </w:tabs>
        <w:spacing w:before="120" w:after="120"/>
        <w:ind w:left="709" w:hanging="709"/>
        <w:rPr>
          <w:rFonts w:ascii="Century Gothic" w:hAnsi="Century Gothic" w:cs="Times New Roman"/>
          <w:color w:val="000000"/>
          <w:sz w:val="21"/>
          <w:szCs w:val="21"/>
          <w:lang w:val="ru-RU"/>
        </w:rPr>
      </w:pPr>
      <w:r w:rsidRPr="008915B9">
        <w:rPr>
          <w:rFonts w:ascii="Century Gothic" w:hAnsi="Century Gothic" w:cs="Times New Roman"/>
          <w:color w:val="000000"/>
          <w:sz w:val="21"/>
          <w:szCs w:val="21"/>
          <w:lang w:val="ru-RU"/>
        </w:rPr>
        <w:t>Участники Акции имеют, в частности, следующие права:</w:t>
      </w:r>
    </w:p>
    <w:p w14:paraId="0338E311" w14:textId="77777777" w:rsidR="00B433C5" w:rsidRPr="008915B9" w:rsidRDefault="00D4137E" w:rsidP="00E33C74">
      <w:pPr>
        <w:pStyle w:val="Schedule3"/>
        <w:numPr>
          <w:ilvl w:val="0"/>
          <w:numId w:val="14"/>
        </w:numPr>
        <w:shd w:val="clear" w:color="auto" w:fill="FFFFFF"/>
        <w:tabs>
          <w:tab w:val="clear" w:pos="1644"/>
          <w:tab w:val="clear" w:pos="6067"/>
          <w:tab w:val="left" w:pos="0"/>
          <w:tab w:val="left" w:pos="709"/>
          <w:tab w:val="num" w:pos="907"/>
        </w:tabs>
        <w:spacing w:before="120" w:after="120"/>
        <w:rPr>
          <w:rFonts w:ascii="Century Gothic" w:hAnsi="Century Gothic" w:cs="Times New Roman"/>
          <w:color w:val="000000"/>
          <w:sz w:val="21"/>
          <w:szCs w:val="21"/>
          <w:lang w:val="ru-RU"/>
        </w:rPr>
      </w:pPr>
      <w:r w:rsidRPr="008915B9">
        <w:rPr>
          <w:rFonts w:ascii="Century Gothic" w:hAnsi="Century Gothic" w:cs="Times New Roman"/>
          <w:color w:val="000000"/>
          <w:sz w:val="21"/>
          <w:szCs w:val="21"/>
          <w:lang w:val="ru-RU"/>
        </w:rPr>
        <w:t>п</w:t>
      </w:r>
      <w:r w:rsidR="00B433C5" w:rsidRPr="008915B9">
        <w:rPr>
          <w:rFonts w:ascii="Century Gothic" w:hAnsi="Century Gothic" w:cs="Times New Roman"/>
          <w:color w:val="000000"/>
          <w:sz w:val="21"/>
          <w:szCs w:val="21"/>
          <w:lang w:val="ru-RU"/>
        </w:rPr>
        <w:t>раво на получение информации об Акции в соответствии с настоящими Правилами;</w:t>
      </w:r>
    </w:p>
    <w:p w14:paraId="386BB7DA" w14:textId="77777777" w:rsidR="009C678B" w:rsidRPr="008915B9" w:rsidRDefault="00D4137E" w:rsidP="00E33C74">
      <w:pPr>
        <w:pStyle w:val="Schedule3"/>
        <w:numPr>
          <w:ilvl w:val="0"/>
          <w:numId w:val="14"/>
        </w:numPr>
        <w:shd w:val="clear" w:color="auto" w:fill="FFFFFF"/>
        <w:tabs>
          <w:tab w:val="clear" w:pos="1644"/>
          <w:tab w:val="clear" w:pos="6067"/>
          <w:tab w:val="left" w:pos="0"/>
          <w:tab w:val="left" w:pos="709"/>
          <w:tab w:val="num" w:pos="907"/>
        </w:tabs>
        <w:spacing w:before="120" w:after="120"/>
        <w:rPr>
          <w:rFonts w:ascii="Century Gothic" w:hAnsi="Century Gothic" w:cs="Times New Roman"/>
          <w:color w:val="000000"/>
          <w:sz w:val="21"/>
          <w:szCs w:val="21"/>
          <w:lang w:val="ru-RU"/>
        </w:rPr>
      </w:pPr>
      <w:r w:rsidRPr="008915B9">
        <w:rPr>
          <w:rFonts w:ascii="Century Gothic" w:hAnsi="Century Gothic" w:cs="Times New Roman"/>
          <w:color w:val="000000"/>
          <w:sz w:val="21"/>
          <w:szCs w:val="21"/>
          <w:lang w:val="ru-RU"/>
        </w:rPr>
        <w:t>и</w:t>
      </w:r>
      <w:r w:rsidR="00B433C5" w:rsidRPr="008915B9">
        <w:rPr>
          <w:rFonts w:ascii="Century Gothic" w:hAnsi="Century Gothic" w:cs="Times New Roman"/>
          <w:color w:val="000000"/>
          <w:sz w:val="21"/>
          <w:szCs w:val="21"/>
          <w:lang w:val="ru-RU"/>
        </w:rPr>
        <w:t>ные права, предусмотренные настоящими Правилами</w:t>
      </w:r>
      <w:r w:rsidR="005A4819" w:rsidRPr="008915B9">
        <w:rPr>
          <w:rFonts w:ascii="Century Gothic" w:hAnsi="Century Gothic" w:cs="Times New Roman"/>
          <w:color w:val="000000"/>
          <w:sz w:val="21"/>
          <w:szCs w:val="21"/>
          <w:lang w:val="ru-RU"/>
        </w:rPr>
        <w:t xml:space="preserve"> и действующим законодательством Российской Федерации</w:t>
      </w:r>
      <w:r w:rsidR="00B433C5" w:rsidRPr="008915B9">
        <w:rPr>
          <w:rFonts w:ascii="Century Gothic" w:hAnsi="Century Gothic" w:cs="Times New Roman"/>
          <w:color w:val="000000"/>
          <w:sz w:val="21"/>
          <w:szCs w:val="21"/>
          <w:lang w:val="ru-RU"/>
        </w:rPr>
        <w:t>.</w:t>
      </w:r>
    </w:p>
    <w:p w14:paraId="1778F447" w14:textId="77777777" w:rsidR="00B433C5" w:rsidRPr="008915B9" w:rsidRDefault="00B433C5" w:rsidP="00E33C74">
      <w:pPr>
        <w:pStyle w:val="Schedule3"/>
        <w:numPr>
          <w:ilvl w:val="1"/>
          <w:numId w:val="1"/>
        </w:numPr>
        <w:shd w:val="clear" w:color="auto" w:fill="FFFFFF"/>
        <w:tabs>
          <w:tab w:val="clear" w:pos="1644"/>
          <w:tab w:val="clear" w:pos="6067"/>
          <w:tab w:val="left" w:pos="0"/>
          <w:tab w:val="left" w:pos="709"/>
          <w:tab w:val="num" w:pos="907"/>
        </w:tabs>
        <w:spacing w:before="120" w:after="120"/>
        <w:ind w:left="709" w:hanging="709"/>
        <w:rPr>
          <w:rFonts w:ascii="Century Gothic" w:hAnsi="Century Gothic" w:cs="Times New Roman"/>
          <w:color w:val="000000"/>
          <w:sz w:val="21"/>
          <w:szCs w:val="21"/>
          <w:lang w:val="ru-RU"/>
        </w:rPr>
      </w:pPr>
      <w:r w:rsidRPr="008915B9">
        <w:rPr>
          <w:rFonts w:ascii="Century Gothic" w:hAnsi="Century Gothic" w:cs="Times New Roman"/>
          <w:color w:val="000000"/>
          <w:sz w:val="21"/>
          <w:szCs w:val="21"/>
          <w:lang w:val="ru-RU"/>
        </w:rPr>
        <w:t>Участники Акции несут, в частности, следующие обязанности:</w:t>
      </w:r>
    </w:p>
    <w:p w14:paraId="6D5CDD67" w14:textId="77777777" w:rsidR="004A2575" w:rsidRDefault="004A2575" w:rsidP="004A2575">
      <w:pPr>
        <w:pStyle w:val="Schedule3"/>
        <w:numPr>
          <w:ilvl w:val="0"/>
          <w:numId w:val="13"/>
        </w:numPr>
        <w:shd w:val="clear" w:color="auto" w:fill="FFFFFF"/>
        <w:tabs>
          <w:tab w:val="clear" w:pos="1644"/>
          <w:tab w:val="clear" w:pos="6067"/>
          <w:tab w:val="left" w:pos="0"/>
          <w:tab w:val="left" w:pos="709"/>
          <w:tab w:val="num" w:pos="907"/>
        </w:tabs>
        <w:spacing w:before="120" w:after="120"/>
        <w:rPr>
          <w:rFonts w:ascii="Century Gothic" w:hAnsi="Century Gothic" w:cs="Times New Roman"/>
          <w:color w:val="000000"/>
          <w:sz w:val="21"/>
          <w:szCs w:val="21"/>
          <w:lang w:val="ru-RU"/>
        </w:rPr>
      </w:pPr>
      <w:r w:rsidRPr="008915B9">
        <w:rPr>
          <w:rFonts w:ascii="Century Gothic" w:hAnsi="Century Gothic" w:cs="Times New Roman"/>
          <w:color w:val="000000"/>
          <w:sz w:val="21"/>
          <w:szCs w:val="21"/>
          <w:lang w:val="ru-RU"/>
        </w:rPr>
        <w:t>соблюдать Правила Акции во время ее проведения;</w:t>
      </w:r>
    </w:p>
    <w:p w14:paraId="1EA6AC42" w14:textId="77777777" w:rsidR="004A2575" w:rsidRPr="0083604E" w:rsidRDefault="004A2575" w:rsidP="004A2575">
      <w:pPr>
        <w:pStyle w:val="a0"/>
        <w:numPr>
          <w:ilvl w:val="0"/>
          <w:numId w:val="13"/>
        </w:numPr>
        <w:rPr>
          <w:rFonts w:ascii="Century Gothic" w:hAnsi="Century Gothic"/>
          <w:color w:val="000000"/>
          <w:sz w:val="21"/>
          <w:szCs w:val="21"/>
          <w:lang w:val="ru-RU"/>
        </w:rPr>
      </w:pPr>
      <w:r w:rsidRPr="0083604E">
        <w:rPr>
          <w:rFonts w:ascii="Century Gothic" w:hAnsi="Century Gothic"/>
          <w:color w:val="000000"/>
          <w:sz w:val="21"/>
          <w:szCs w:val="21"/>
          <w:lang w:val="ru-RU"/>
        </w:rPr>
        <w:t>ознакомиться с Правилами Акции, самостоятельно отслеживать изменения Правил Акции на Сайте;</w:t>
      </w:r>
    </w:p>
    <w:p w14:paraId="7B2B32EB" w14:textId="77777777" w:rsidR="004A2575" w:rsidRPr="008915B9" w:rsidRDefault="004A2575" w:rsidP="004A2575">
      <w:pPr>
        <w:pStyle w:val="Schedule3"/>
        <w:numPr>
          <w:ilvl w:val="0"/>
          <w:numId w:val="13"/>
        </w:numPr>
        <w:shd w:val="clear" w:color="auto" w:fill="FFFFFF"/>
        <w:tabs>
          <w:tab w:val="clear" w:pos="1644"/>
          <w:tab w:val="clear" w:pos="6067"/>
          <w:tab w:val="left" w:pos="0"/>
          <w:tab w:val="left" w:pos="709"/>
          <w:tab w:val="num" w:pos="907"/>
        </w:tabs>
        <w:spacing w:before="120" w:after="120"/>
        <w:rPr>
          <w:rFonts w:ascii="Century Gothic" w:hAnsi="Century Gothic" w:cs="Times New Roman"/>
          <w:color w:val="000000"/>
          <w:sz w:val="21"/>
          <w:szCs w:val="21"/>
          <w:lang w:val="ru-RU"/>
        </w:rPr>
      </w:pPr>
      <w:r w:rsidRPr="008915B9">
        <w:rPr>
          <w:rFonts w:ascii="Century Gothic" w:hAnsi="Century Gothic" w:cs="Times New Roman"/>
          <w:color w:val="000000"/>
          <w:sz w:val="21"/>
          <w:szCs w:val="21"/>
          <w:lang w:val="ru-RU"/>
        </w:rPr>
        <w:t xml:space="preserve">предоставлять Организатору и/или </w:t>
      </w:r>
      <w:r>
        <w:rPr>
          <w:rFonts w:ascii="Century Gothic" w:hAnsi="Century Gothic" w:cs="Times New Roman"/>
          <w:color w:val="000000"/>
          <w:sz w:val="21"/>
          <w:szCs w:val="21"/>
          <w:lang w:val="ru-RU"/>
        </w:rPr>
        <w:t>Инициатору</w:t>
      </w:r>
      <w:r w:rsidRPr="008915B9">
        <w:rPr>
          <w:rFonts w:ascii="Century Gothic" w:hAnsi="Century Gothic" w:cs="Times New Roman"/>
          <w:color w:val="000000"/>
          <w:sz w:val="21"/>
          <w:szCs w:val="21"/>
          <w:lang w:val="ru-RU"/>
        </w:rPr>
        <w:t xml:space="preserve"> </w:t>
      </w:r>
      <w:r>
        <w:rPr>
          <w:rFonts w:ascii="Century Gothic" w:hAnsi="Century Gothic" w:cs="Times New Roman"/>
          <w:color w:val="000000"/>
          <w:sz w:val="21"/>
          <w:szCs w:val="21"/>
          <w:lang w:val="ru-RU"/>
        </w:rPr>
        <w:t xml:space="preserve">и/или Оператору </w:t>
      </w:r>
      <w:r w:rsidRPr="008915B9">
        <w:rPr>
          <w:rFonts w:ascii="Century Gothic" w:hAnsi="Century Gothic" w:cs="Times New Roman"/>
          <w:color w:val="000000"/>
          <w:sz w:val="21"/>
          <w:szCs w:val="21"/>
          <w:lang w:val="ru-RU"/>
        </w:rPr>
        <w:t>достоверную информацию о себе в соответствии с Правилами Акции;</w:t>
      </w:r>
    </w:p>
    <w:p w14:paraId="434D647F" w14:textId="77777777" w:rsidR="004A2575" w:rsidRDefault="004A2575" w:rsidP="004A2575">
      <w:pPr>
        <w:pStyle w:val="Schedule3"/>
        <w:numPr>
          <w:ilvl w:val="0"/>
          <w:numId w:val="13"/>
        </w:numPr>
        <w:shd w:val="clear" w:color="auto" w:fill="FFFFFF"/>
        <w:tabs>
          <w:tab w:val="clear" w:pos="1644"/>
          <w:tab w:val="clear" w:pos="6067"/>
          <w:tab w:val="left" w:pos="0"/>
          <w:tab w:val="left" w:pos="709"/>
          <w:tab w:val="num" w:pos="907"/>
        </w:tabs>
        <w:spacing w:before="120" w:after="120"/>
        <w:rPr>
          <w:rFonts w:ascii="Century Gothic" w:hAnsi="Century Gothic" w:cs="Times New Roman"/>
          <w:color w:val="000000"/>
          <w:sz w:val="21"/>
          <w:szCs w:val="21"/>
          <w:lang w:val="ru-RU"/>
        </w:rPr>
      </w:pPr>
      <w:r w:rsidRPr="008915B9">
        <w:rPr>
          <w:rFonts w:ascii="Century Gothic" w:hAnsi="Century Gothic" w:cs="Times New Roman"/>
          <w:color w:val="000000"/>
          <w:sz w:val="21"/>
          <w:szCs w:val="21"/>
          <w:lang w:val="ru-RU"/>
        </w:rPr>
        <w:t>иные обязанности, предусмотренные настоящими Правилами и действующим законодательством Российской Федерации.</w:t>
      </w:r>
      <w:bookmarkStart w:id="16" w:name="_Ref255144188"/>
    </w:p>
    <w:p w14:paraId="0B15312F" w14:textId="77777777" w:rsidR="004A2575" w:rsidRPr="0083604E" w:rsidRDefault="004A2575" w:rsidP="004A2575">
      <w:pPr>
        <w:pStyle w:val="af9"/>
        <w:numPr>
          <w:ilvl w:val="0"/>
          <w:numId w:val="13"/>
        </w:numPr>
        <w:shd w:val="clear" w:color="auto" w:fill="FFFFFF"/>
        <w:jc w:val="both"/>
        <w:rPr>
          <w:rFonts w:ascii="Century Gothic" w:eastAsia="Calibri" w:hAnsi="Century Gothic"/>
          <w:color w:val="000000"/>
          <w:sz w:val="21"/>
          <w:szCs w:val="21"/>
          <w:lang w:eastAsia="en-US"/>
        </w:rPr>
      </w:pPr>
      <w:r w:rsidRPr="0083604E">
        <w:rPr>
          <w:rFonts w:ascii="Century Gothic" w:eastAsia="Calibri" w:hAnsi="Century Gothic"/>
          <w:color w:val="000000"/>
          <w:sz w:val="21"/>
          <w:szCs w:val="21"/>
          <w:lang w:eastAsia="en-US"/>
        </w:rPr>
        <w:t>для получения подарков Акции выполнить все необходимые действия, предусмотренные настоящими Правилами.</w:t>
      </w:r>
    </w:p>
    <w:p w14:paraId="470C91C5" w14:textId="77777777" w:rsidR="004A2575" w:rsidRPr="0083604E" w:rsidRDefault="004A2575" w:rsidP="004A2575">
      <w:pPr>
        <w:pStyle w:val="af9"/>
        <w:shd w:val="clear" w:color="auto" w:fill="FFFFFF"/>
        <w:ind w:left="1440"/>
        <w:jc w:val="both"/>
        <w:rPr>
          <w:rFonts w:ascii="Century Gothic" w:eastAsia="Calibri" w:hAnsi="Century Gothic"/>
          <w:color w:val="000000"/>
          <w:sz w:val="21"/>
          <w:szCs w:val="21"/>
          <w:lang w:eastAsia="en-US"/>
        </w:rPr>
      </w:pPr>
    </w:p>
    <w:p w14:paraId="48410729" w14:textId="77777777" w:rsidR="004A2575" w:rsidRPr="0083604E" w:rsidRDefault="004A2575" w:rsidP="004A2575">
      <w:pPr>
        <w:pStyle w:val="af9"/>
        <w:numPr>
          <w:ilvl w:val="0"/>
          <w:numId w:val="13"/>
        </w:numPr>
        <w:shd w:val="clear" w:color="auto" w:fill="FFFFFF"/>
        <w:jc w:val="both"/>
        <w:rPr>
          <w:rFonts w:ascii="Century Gothic" w:eastAsia="Calibri" w:hAnsi="Century Gothic"/>
          <w:color w:val="000000"/>
          <w:sz w:val="21"/>
          <w:szCs w:val="21"/>
          <w:lang w:eastAsia="en-US"/>
        </w:rPr>
      </w:pPr>
      <w:r w:rsidRPr="0083604E">
        <w:rPr>
          <w:rFonts w:ascii="Century Gothic" w:eastAsia="Calibri" w:hAnsi="Century Gothic"/>
          <w:color w:val="000000"/>
          <w:sz w:val="21"/>
          <w:szCs w:val="21"/>
          <w:lang w:eastAsia="en-US"/>
        </w:rPr>
        <w:t>уплачивать налоги и сборы, если такая обязанность возникает в результате участия в Акции и/или получения призов Акции в соответствии с действующим законодательством.</w:t>
      </w:r>
    </w:p>
    <w:bookmarkEnd w:id="16"/>
    <w:p w14:paraId="4FB0D762" w14:textId="77777777" w:rsidR="00711D21" w:rsidRPr="00265F9C" w:rsidRDefault="00BA7AE6" w:rsidP="00E33C74">
      <w:pPr>
        <w:pStyle w:val="a0"/>
        <w:numPr>
          <w:ilvl w:val="0"/>
          <w:numId w:val="1"/>
        </w:numPr>
        <w:shd w:val="clear" w:color="auto" w:fill="FFFFFF"/>
        <w:tabs>
          <w:tab w:val="clear" w:pos="907"/>
          <w:tab w:val="clear" w:pos="6067"/>
          <w:tab w:val="left" w:pos="0"/>
          <w:tab w:val="left" w:pos="709"/>
        </w:tabs>
        <w:spacing w:before="120" w:after="120"/>
        <w:rPr>
          <w:rFonts w:ascii="Century Gothic" w:hAnsi="Century Gothic"/>
          <w:color w:val="000000"/>
          <w:sz w:val="22"/>
          <w:szCs w:val="22"/>
          <w:lang w:val="ru-RU"/>
        </w:rPr>
      </w:pPr>
      <w:r w:rsidRPr="00265F9C">
        <w:rPr>
          <w:rFonts w:ascii="Century Gothic" w:hAnsi="Century Gothic"/>
          <w:b/>
          <w:color w:val="000000"/>
          <w:sz w:val="22"/>
          <w:szCs w:val="22"/>
          <w:lang w:val="ru-RU"/>
        </w:rPr>
        <w:t>ПОДАРОЧНЫЙ</w:t>
      </w:r>
      <w:r w:rsidR="004A40D5" w:rsidRPr="00265F9C">
        <w:rPr>
          <w:rFonts w:ascii="Century Gothic" w:hAnsi="Century Gothic"/>
          <w:b/>
          <w:color w:val="000000"/>
          <w:sz w:val="22"/>
          <w:szCs w:val="22"/>
          <w:lang w:val="ru-RU"/>
        </w:rPr>
        <w:t xml:space="preserve"> </w:t>
      </w:r>
      <w:r w:rsidR="00711D21" w:rsidRPr="00265F9C">
        <w:rPr>
          <w:rFonts w:ascii="Century Gothic" w:hAnsi="Century Gothic"/>
          <w:b/>
          <w:color w:val="000000"/>
          <w:sz w:val="22"/>
          <w:szCs w:val="22"/>
          <w:lang w:val="ru-RU"/>
        </w:rPr>
        <w:t>ФОНД АКЦИИ.</w:t>
      </w:r>
    </w:p>
    <w:p w14:paraId="4E439D06" w14:textId="1E3D14D9" w:rsidR="00C701E2" w:rsidRDefault="00BA7AE6" w:rsidP="00E33C74">
      <w:pPr>
        <w:pStyle w:val="Schedule2"/>
        <w:numPr>
          <w:ilvl w:val="1"/>
          <w:numId w:val="1"/>
        </w:numPr>
        <w:shd w:val="clear" w:color="auto" w:fill="FFFFFF"/>
        <w:tabs>
          <w:tab w:val="clear" w:pos="1644"/>
          <w:tab w:val="clear" w:pos="6067"/>
          <w:tab w:val="left" w:pos="0"/>
          <w:tab w:val="left" w:pos="709"/>
          <w:tab w:val="num" w:pos="907"/>
        </w:tabs>
        <w:spacing w:before="120" w:after="120"/>
        <w:ind w:left="709" w:hanging="709"/>
        <w:rPr>
          <w:rFonts w:ascii="Century Gothic" w:hAnsi="Century Gothic" w:cs="Times New Roman"/>
          <w:color w:val="000000"/>
          <w:sz w:val="21"/>
          <w:szCs w:val="21"/>
          <w:lang w:val="ru-RU"/>
        </w:rPr>
      </w:pPr>
      <w:r>
        <w:rPr>
          <w:rFonts w:ascii="Century Gothic" w:hAnsi="Century Gothic" w:cs="Times New Roman"/>
          <w:color w:val="000000"/>
          <w:sz w:val="21"/>
          <w:szCs w:val="21"/>
          <w:lang w:val="ru-RU"/>
        </w:rPr>
        <w:t>Подарочный</w:t>
      </w:r>
      <w:r w:rsidR="00B012CF" w:rsidRPr="008915B9">
        <w:rPr>
          <w:rFonts w:ascii="Century Gothic" w:hAnsi="Century Gothic" w:cs="Times New Roman"/>
          <w:color w:val="000000"/>
          <w:sz w:val="21"/>
          <w:szCs w:val="21"/>
          <w:lang w:val="ru-RU"/>
        </w:rPr>
        <w:t xml:space="preserve"> </w:t>
      </w:r>
      <w:r w:rsidR="00B433C5" w:rsidRPr="008915B9">
        <w:rPr>
          <w:rFonts w:ascii="Century Gothic" w:hAnsi="Century Gothic" w:cs="Times New Roman"/>
          <w:color w:val="000000"/>
          <w:sz w:val="21"/>
          <w:szCs w:val="21"/>
          <w:lang w:val="ru-RU"/>
        </w:rPr>
        <w:t>фонд Акции</w:t>
      </w:r>
      <w:r w:rsidR="002E227F">
        <w:rPr>
          <w:rFonts w:ascii="Century Gothic" w:hAnsi="Century Gothic" w:cs="Times New Roman"/>
          <w:color w:val="000000"/>
          <w:sz w:val="21"/>
          <w:szCs w:val="21"/>
          <w:lang w:val="ru-RU"/>
        </w:rPr>
        <w:t>*</w:t>
      </w:r>
      <w:r w:rsidR="00B433C5" w:rsidRPr="008915B9">
        <w:rPr>
          <w:rFonts w:ascii="Century Gothic" w:hAnsi="Century Gothic" w:cs="Times New Roman"/>
          <w:color w:val="000000"/>
          <w:sz w:val="21"/>
          <w:szCs w:val="21"/>
          <w:lang w:val="ru-RU"/>
        </w:rPr>
        <w:t xml:space="preserve"> формируется за счет средств </w:t>
      </w:r>
      <w:r w:rsidR="003C127B" w:rsidRPr="00C5089C">
        <w:rPr>
          <w:rFonts w:ascii="Century Gothic" w:hAnsi="Century Gothic" w:cs="Times New Roman"/>
          <w:color w:val="000000"/>
          <w:sz w:val="21"/>
          <w:szCs w:val="21"/>
          <w:lang w:val="ru-RU"/>
        </w:rPr>
        <w:t>Инициатора</w:t>
      </w:r>
      <w:r w:rsidR="003C127B" w:rsidRPr="008915B9">
        <w:rPr>
          <w:rFonts w:ascii="Century Gothic" w:hAnsi="Century Gothic" w:cs="Times New Roman"/>
          <w:color w:val="000000"/>
          <w:sz w:val="21"/>
          <w:szCs w:val="21"/>
          <w:lang w:val="ru-RU"/>
        </w:rPr>
        <w:t xml:space="preserve"> </w:t>
      </w:r>
      <w:r w:rsidR="00B433C5" w:rsidRPr="008915B9">
        <w:rPr>
          <w:rFonts w:ascii="Century Gothic" w:hAnsi="Century Gothic" w:cs="Times New Roman"/>
          <w:color w:val="000000"/>
          <w:sz w:val="21"/>
          <w:szCs w:val="21"/>
          <w:lang w:val="ru-RU"/>
        </w:rPr>
        <w:t xml:space="preserve">и </w:t>
      </w:r>
      <w:r w:rsidR="00C701E2">
        <w:rPr>
          <w:rFonts w:ascii="Century Gothic" w:hAnsi="Century Gothic" w:cs="Times New Roman"/>
          <w:color w:val="000000"/>
          <w:sz w:val="21"/>
          <w:szCs w:val="21"/>
          <w:lang w:val="ru-RU"/>
        </w:rPr>
        <w:t>формируется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4014"/>
        <w:gridCol w:w="3494"/>
      </w:tblGrid>
      <w:tr w:rsidR="00CC2153" w:rsidRPr="00E33C74" w14:paraId="0B23BC80" w14:textId="77777777" w:rsidTr="00E33C74">
        <w:tc>
          <w:tcPr>
            <w:tcW w:w="2972" w:type="dxa"/>
            <w:shd w:val="clear" w:color="auto" w:fill="auto"/>
          </w:tcPr>
          <w:p w14:paraId="12EBC187" w14:textId="77777777" w:rsidR="00C701E2" w:rsidRPr="00E33C74" w:rsidRDefault="00C701E2" w:rsidP="00E33C74">
            <w:pPr>
              <w:pStyle w:val="a0"/>
              <w:spacing w:before="0"/>
              <w:ind w:left="0"/>
              <w:rPr>
                <w:rFonts w:ascii="Century Gothic" w:hAnsi="Century Gothic"/>
                <w:b/>
                <w:bCs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/>
                <w:b/>
                <w:bCs/>
                <w:color w:val="000000"/>
                <w:sz w:val="21"/>
                <w:szCs w:val="21"/>
                <w:lang w:val="ru-RU"/>
              </w:rPr>
              <w:t>Период выдачи подарков</w:t>
            </w:r>
          </w:p>
        </w:tc>
        <w:tc>
          <w:tcPr>
            <w:tcW w:w="4014" w:type="dxa"/>
            <w:shd w:val="clear" w:color="auto" w:fill="auto"/>
          </w:tcPr>
          <w:p w14:paraId="796C236B" w14:textId="77777777" w:rsidR="00C701E2" w:rsidRPr="00E33C74" w:rsidRDefault="00C701E2" w:rsidP="00E33C74">
            <w:pPr>
              <w:pStyle w:val="a0"/>
              <w:spacing w:before="0"/>
              <w:ind w:left="0"/>
              <w:rPr>
                <w:rFonts w:ascii="Century Gothic" w:hAnsi="Century Gothic"/>
                <w:b/>
                <w:bCs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/>
                <w:b/>
                <w:bCs/>
                <w:color w:val="000000"/>
                <w:sz w:val="21"/>
                <w:szCs w:val="21"/>
                <w:lang w:val="ru-RU"/>
              </w:rPr>
              <w:t>Подарок</w:t>
            </w:r>
          </w:p>
        </w:tc>
        <w:tc>
          <w:tcPr>
            <w:tcW w:w="3494" w:type="dxa"/>
            <w:shd w:val="clear" w:color="auto" w:fill="auto"/>
          </w:tcPr>
          <w:p w14:paraId="4497B5BC" w14:textId="77777777" w:rsidR="00C701E2" w:rsidRPr="00E33C74" w:rsidRDefault="00C701E2" w:rsidP="00E33C74">
            <w:pPr>
              <w:pStyle w:val="a0"/>
              <w:spacing w:before="0"/>
              <w:ind w:left="0"/>
              <w:rPr>
                <w:rFonts w:ascii="Century Gothic" w:hAnsi="Century Gothic"/>
                <w:b/>
                <w:bCs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/>
                <w:b/>
                <w:bCs/>
                <w:color w:val="000000"/>
                <w:sz w:val="21"/>
                <w:szCs w:val="21"/>
                <w:lang w:val="ru-RU"/>
              </w:rPr>
              <w:t>Количество</w:t>
            </w:r>
          </w:p>
        </w:tc>
      </w:tr>
      <w:tr w:rsidR="00CC2153" w:rsidRPr="00C5089C" w14:paraId="2E5460BF" w14:textId="77777777" w:rsidTr="00E33C74">
        <w:tc>
          <w:tcPr>
            <w:tcW w:w="2972" w:type="dxa"/>
            <w:shd w:val="clear" w:color="auto" w:fill="auto"/>
          </w:tcPr>
          <w:p w14:paraId="75032DBF" w14:textId="57F19804" w:rsidR="00C701E2" w:rsidRPr="00E33C74" w:rsidRDefault="00C701E2">
            <w:pPr>
              <w:pStyle w:val="a0"/>
              <w:spacing w:before="0"/>
              <w:ind w:left="0"/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>01.0</w:t>
            </w:r>
            <w:ins w:id="17" w:author="Ekaterina VOLKOVA" w:date="2021-05-31T18:57:00Z">
              <w:r w:rsidR="00EC07E4">
                <w:rPr>
                  <w:rFonts w:ascii="Century Gothic" w:hAnsi="Century Gothic"/>
                  <w:color w:val="000000"/>
                  <w:sz w:val="21"/>
                  <w:szCs w:val="21"/>
                  <w:lang w:val="en-US"/>
                </w:rPr>
                <w:t>6</w:t>
              </w:r>
            </w:ins>
            <w:del w:id="18" w:author="Ekaterina VOLKOVA" w:date="2021-05-31T18:57:00Z">
              <w:r w:rsidRPr="00E33C74" w:rsidDel="00EC07E4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delText>3</w:delText>
              </w:r>
            </w:del>
            <w:r w:rsidRPr="00E33C74"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>.2021 – 3</w:t>
            </w:r>
            <w:ins w:id="19" w:author="Ekaterina VOLKOVA" w:date="2021-05-31T18:57:00Z">
              <w:r w:rsidR="00EC07E4">
                <w:rPr>
                  <w:rFonts w:ascii="Century Gothic" w:hAnsi="Century Gothic"/>
                  <w:color w:val="000000"/>
                  <w:sz w:val="21"/>
                  <w:szCs w:val="21"/>
                  <w:lang w:val="en-US"/>
                </w:rPr>
                <w:t>1</w:t>
              </w:r>
            </w:ins>
            <w:del w:id="20" w:author="Ekaterina VOLKOVA" w:date="2021-05-31T18:57:00Z">
              <w:r w:rsidRPr="00E33C74" w:rsidDel="00EC07E4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delText>0</w:delText>
              </w:r>
            </w:del>
            <w:r w:rsidRPr="00E33C74"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>.0</w:t>
            </w:r>
            <w:ins w:id="21" w:author="Ekaterina VOLKOVA" w:date="2021-05-31T21:44:00Z">
              <w:r w:rsidR="003C350A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7</w:t>
              </w:r>
            </w:ins>
            <w:del w:id="22" w:author="Ekaterina VOLKOVA" w:date="2021-05-31T21:44:00Z">
              <w:r w:rsidRPr="00E33C74" w:rsidDel="003C350A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delText>4</w:delText>
              </w:r>
            </w:del>
            <w:r w:rsidRPr="00E33C74"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>.2021</w:t>
            </w:r>
          </w:p>
        </w:tc>
        <w:tc>
          <w:tcPr>
            <w:tcW w:w="4014" w:type="dxa"/>
            <w:shd w:val="clear" w:color="auto" w:fill="auto"/>
          </w:tcPr>
          <w:p w14:paraId="15FF01E2" w14:textId="52992371" w:rsidR="00C701E2" w:rsidRPr="0009571D" w:rsidRDefault="00801FFC">
            <w:pPr>
              <w:pStyle w:val="a0"/>
              <w:spacing w:before="0"/>
              <w:ind w:left="0"/>
              <w:rPr>
                <w:rFonts w:ascii="Century Gothic" w:hAnsi="Century Gothic"/>
                <w:sz w:val="21"/>
                <w:szCs w:val="21"/>
                <w:lang w:val="ru-RU"/>
              </w:rPr>
            </w:pPr>
            <w:r>
              <w:rPr>
                <w:rFonts w:ascii="Century Gothic" w:hAnsi="Century Gothic"/>
                <w:sz w:val="21"/>
                <w:szCs w:val="21"/>
                <w:lang w:val="ru-RU"/>
              </w:rPr>
              <w:t xml:space="preserve">«Купон </w:t>
            </w:r>
            <w:r w:rsidRPr="00B9427E">
              <w:rPr>
                <w:rFonts w:ascii="Century Gothic" w:hAnsi="Century Gothic"/>
                <w:sz w:val="21"/>
                <w:szCs w:val="21"/>
                <w:lang w:val="ru-RU"/>
              </w:rPr>
              <w:t>Bonduelle</w:t>
            </w:r>
            <w:r>
              <w:rPr>
                <w:rFonts w:ascii="Century Gothic" w:hAnsi="Century Gothic"/>
                <w:sz w:val="21"/>
                <w:szCs w:val="21"/>
                <w:lang w:val="ru-RU"/>
              </w:rPr>
              <w:t xml:space="preserve">» - </w:t>
            </w:r>
            <w:r w:rsidR="004307ED">
              <w:rPr>
                <w:rFonts w:ascii="Century Gothic" w:hAnsi="Century Gothic"/>
                <w:sz w:val="21"/>
                <w:szCs w:val="21"/>
                <w:lang w:val="ru-RU"/>
              </w:rPr>
              <w:t>С</w:t>
            </w:r>
            <w:r w:rsidR="00B9427E" w:rsidRPr="00B9427E">
              <w:rPr>
                <w:rFonts w:ascii="Century Gothic" w:hAnsi="Century Gothic"/>
                <w:sz w:val="21"/>
                <w:szCs w:val="21"/>
                <w:lang w:val="ru-RU"/>
              </w:rPr>
              <w:t>кидка 20%</w:t>
            </w:r>
            <w:r w:rsidR="004307ED">
              <w:rPr>
                <w:rFonts w:ascii="Century Gothic" w:hAnsi="Century Gothic"/>
                <w:sz w:val="21"/>
                <w:szCs w:val="21"/>
                <w:lang w:val="ru-RU"/>
              </w:rPr>
              <w:t xml:space="preserve"> на в</w:t>
            </w:r>
            <w:ins w:id="23" w:author="Ekaterina VOLKOVA" w:date="2021-05-31T21:44:00Z">
              <w:r w:rsidR="003C350A">
                <w:rPr>
                  <w:rFonts w:ascii="Century Gothic" w:hAnsi="Century Gothic"/>
                  <w:sz w:val="21"/>
                  <w:szCs w:val="21"/>
                  <w:lang w:val="ru-RU"/>
                </w:rPr>
                <w:t xml:space="preserve">сю </w:t>
              </w:r>
            </w:ins>
            <w:del w:id="24" w:author="Ekaterina VOLKOVA" w:date="2021-05-31T21:44:00Z">
              <w:r w:rsidR="004307ED" w:rsidDel="003C350A">
                <w:rPr>
                  <w:rFonts w:ascii="Century Gothic" w:hAnsi="Century Gothic"/>
                  <w:sz w:val="21"/>
                  <w:szCs w:val="21"/>
                  <w:lang w:val="ru-RU"/>
                </w:rPr>
                <w:delText xml:space="preserve">есь ассортимент </w:delText>
              </w:r>
              <w:r w:rsidR="004307ED" w:rsidRPr="00B9427E" w:rsidDel="003C350A">
                <w:rPr>
                  <w:rFonts w:ascii="Century Gothic" w:hAnsi="Century Gothic"/>
                  <w:sz w:val="21"/>
                  <w:szCs w:val="21"/>
                  <w:lang w:val="ru-RU"/>
                </w:rPr>
                <w:delText xml:space="preserve">консервированной </w:delText>
              </w:r>
            </w:del>
            <w:r w:rsidR="004307ED" w:rsidRPr="00B9427E">
              <w:rPr>
                <w:rFonts w:ascii="Century Gothic" w:hAnsi="Century Gothic"/>
                <w:sz w:val="21"/>
                <w:szCs w:val="21"/>
                <w:lang w:val="ru-RU"/>
              </w:rPr>
              <w:t>продукци</w:t>
            </w:r>
            <w:del w:id="25" w:author="Ekaterina VOLKOVA" w:date="2021-05-31T21:44:00Z">
              <w:r w:rsidR="004307ED" w:rsidRPr="00B9427E" w:rsidDel="003C350A">
                <w:rPr>
                  <w:rFonts w:ascii="Century Gothic" w:hAnsi="Century Gothic"/>
                  <w:sz w:val="21"/>
                  <w:szCs w:val="21"/>
                  <w:lang w:val="ru-RU"/>
                </w:rPr>
                <w:delText>и</w:delText>
              </w:r>
            </w:del>
            <w:ins w:id="26" w:author="Ekaterina VOLKOVA" w:date="2021-05-31T21:44:00Z">
              <w:r w:rsidR="003C350A">
                <w:rPr>
                  <w:rFonts w:ascii="Century Gothic" w:hAnsi="Century Gothic"/>
                  <w:sz w:val="21"/>
                  <w:szCs w:val="21"/>
                  <w:lang w:val="ru-RU"/>
                </w:rPr>
                <w:t>ю</w:t>
              </w:r>
            </w:ins>
            <w:r w:rsidR="004307ED" w:rsidRPr="00B9427E">
              <w:rPr>
                <w:rFonts w:ascii="Century Gothic" w:hAnsi="Century Gothic"/>
                <w:sz w:val="21"/>
                <w:szCs w:val="21"/>
                <w:lang w:val="ru-RU"/>
              </w:rPr>
              <w:t xml:space="preserve"> бренда Bonduelle</w:t>
            </w:r>
            <w:r w:rsidR="00050E2B">
              <w:rPr>
                <w:rFonts w:ascii="Century Gothic" w:hAnsi="Century Gothic"/>
                <w:sz w:val="21"/>
                <w:szCs w:val="21"/>
                <w:lang w:val="ru-RU"/>
              </w:rPr>
              <w:t xml:space="preserve"> при ограничении суммы покупки в 1000 р.</w:t>
            </w:r>
          </w:p>
        </w:tc>
        <w:tc>
          <w:tcPr>
            <w:tcW w:w="3494" w:type="dxa"/>
            <w:shd w:val="clear" w:color="auto" w:fill="auto"/>
          </w:tcPr>
          <w:p w14:paraId="72F7FA90" w14:textId="4A40B1EE" w:rsidR="00C701E2" w:rsidRPr="0009571D" w:rsidRDefault="00402542" w:rsidP="00E33C74">
            <w:pPr>
              <w:pStyle w:val="a0"/>
              <w:spacing w:before="0"/>
              <w:ind w:left="0"/>
              <w:rPr>
                <w:rFonts w:ascii="Century Gothic" w:hAnsi="Century Gothic"/>
                <w:sz w:val="21"/>
                <w:szCs w:val="21"/>
                <w:lang w:val="ru-RU"/>
              </w:rPr>
            </w:pPr>
            <w:r w:rsidRPr="0009571D">
              <w:rPr>
                <w:rFonts w:ascii="Century Gothic" w:hAnsi="Century Gothic"/>
                <w:sz w:val="21"/>
                <w:szCs w:val="21"/>
                <w:lang w:val="ru-RU"/>
              </w:rPr>
              <w:t>Не ограничено</w:t>
            </w:r>
          </w:p>
        </w:tc>
      </w:tr>
      <w:tr w:rsidR="00632097" w:rsidRPr="00C5089C" w14:paraId="6338B545" w14:textId="77777777" w:rsidTr="00E33C74">
        <w:tc>
          <w:tcPr>
            <w:tcW w:w="2972" w:type="dxa"/>
            <w:shd w:val="clear" w:color="auto" w:fill="auto"/>
          </w:tcPr>
          <w:p w14:paraId="761051BB" w14:textId="3B3DEDFE" w:rsidR="00632097" w:rsidRPr="00E33C74" w:rsidRDefault="003C350A" w:rsidP="00632097">
            <w:pPr>
              <w:pStyle w:val="a0"/>
              <w:spacing w:before="0"/>
              <w:ind w:left="0"/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</w:pPr>
            <w:ins w:id="27" w:author="Ekaterina VOLKOVA" w:date="2021-05-31T21:44:00Z">
              <w:r w:rsidRPr="00E33C74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01.0</w:t>
              </w:r>
              <w:r>
                <w:rPr>
                  <w:rFonts w:ascii="Century Gothic" w:hAnsi="Century Gothic"/>
                  <w:color w:val="000000"/>
                  <w:sz w:val="21"/>
                  <w:szCs w:val="21"/>
                  <w:lang w:val="en-US"/>
                </w:rPr>
                <w:t>6</w:t>
              </w:r>
              <w:r w:rsidRPr="00E33C74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.2021 – 3</w:t>
              </w:r>
              <w:r>
                <w:rPr>
                  <w:rFonts w:ascii="Century Gothic" w:hAnsi="Century Gothic"/>
                  <w:color w:val="000000"/>
                  <w:sz w:val="21"/>
                  <w:szCs w:val="21"/>
                  <w:lang w:val="en-US"/>
                </w:rPr>
                <w:t>1</w:t>
              </w:r>
              <w:r w:rsidRPr="00E33C74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.0</w:t>
              </w:r>
              <w:r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7</w:t>
              </w:r>
              <w:r w:rsidRPr="00E33C74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.2021</w:t>
              </w:r>
            </w:ins>
            <w:del w:id="28" w:author="Ekaterina VOLKOVA" w:date="2021-05-31T21:44:00Z">
              <w:r w:rsidR="00632097" w:rsidRPr="00722350" w:rsidDel="003C350A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delText>01.03.2021 – 30.04.2021</w:delText>
              </w:r>
            </w:del>
          </w:p>
        </w:tc>
        <w:tc>
          <w:tcPr>
            <w:tcW w:w="4014" w:type="dxa"/>
            <w:shd w:val="clear" w:color="auto" w:fill="auto"/>
          </w:tcPr>
          <w:p w14:paraId="6B1C64AC" w14:textId="5B31DD3D" w:rsidR="00632097" w:rsidRPr="00801FFC" w:rsidRDefault="00801FFC" w:rsidP="00632097">
            <w:pPr>
              <w:pStyle w:val="a0"/>
              <w:spacing w:before="0"/>
              <w:ind w:left="0"/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</w:pPr>
            <w:r w:rsidRPr="00801FFC"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>«</w:t>
            </w:r>
            <w:r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>Купон</w:t>
            </w:r>
            <w:r w:rsidRPr="00801FFC"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 xml:space="preserve"> </w:t>
            </w:r>
            <w:r w:rsidRPr="00801FFC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>Heineken</w:t>
            </w:r>
            <w:r w:rsidRPr="00801FFC"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 xml:space="preserve">» - </w:t>
            </w:r>
            <w:ins w:id="29" w:author="Ekaterina VOLKOVA" w:date="2021-05-31T22:53:00Z">
              <w:r w:rsidR="004C0438" w:rsidRPr="004C0438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Скидка 40% на безалкогольную продукцию Heineken 0.0 и Amstel Natur</w:t>
              </w:r>
            </w:ins>
            <w:del w:id="30" w:author="Ekaterina VOLKOVA" w:date="2021-05-31T22:53:00Z">
              <w:r w:rsidDel="004C0438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delText xml:space="preserve">При покупке </w:delText>
              </w:r>
              <w:r w:rsidR="00632097" w:rsidRPr="00801FFC" w:rsidDel="004C0438">
                <w:rPr>
                  <w:rFonts w:ascii="Century Gothic" w:hAnsi="Century Gothic"/>
                  <w:color w:val="000000"/>
                  <w:sz w:val="21"/>
                  <w:szCs w:val="21"/>
                  <w:lang w:val="en-US"/>
                </w:rPr>
                <w:delText>Heineken</w:delText>
              </w:r>
              <w:r w:rsidR="00632097" w:rsidRPr="00801FFC" w:rsidDel="004C0438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delText xml:space="preserve"> 0.0 (</w:delText>
              </w:r>
              <w:r w:rsidR="00632097" w:rsidRPr="0029762D" w:rsidDel="004C0438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delText>бут</w:delText>
              </w:r>
              <w:r w:rsidR="00632097" w:rsidRPr="00801FFC" w:rsidDel="004C0438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delText>./</w:delText>
              </w:r>
              <w:r w:rsidR="00632097" w:rsidRPr="0029762D" w:rsidDel="004C0438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delText>бан</w:delText>
              </w:r>
              <w:r w:rsidR="00632097" w:rsidRPr="00801FFC" w:rsidDel="004C0438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delText xml:space="preserve">.) </w:delText>
              </w:r>
              <w:r w:rsidDel="004C0438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delText>вторая единица в подарок</w:delText>
              </w:r>
            </w:del>
          </w:p>
        </w:tc>
        <w:tc>
          <w:tcPr>
            <w:tcW w:w="3494" w:type="dxa"/>
            <w:shd w:val="clear" w:color="auto" w:fill="auto"/>
          </w:tcPr>
          <w:p w14:paraId="3B4F107F" w14:textId="29937334" w:rsidR="00632097" w:rsidRPr="00E33C74" w:rsidRDefault="00632097" w:rsidP="00632097">
            <w:pPr>
              <w:pStyle w:val="a0"/>
              <w:spacing w:before="0"/>
              <w:ind w:left="0"/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</w:pPr>
            <w:r w:rsidRPr="00D53E11">
              <w:rPr>
                <w:rFonts w:ascii="Century Gothic" w:hAnsi="Century Gothic"/>
                <w:sz w:val="21"/>
                <w:szCs w:val="21"/>
                <w:lang w:val="ru-RU"/>
              </w:rPr>
              <w:t>Не ограничено</w:t>
            </w:r>
          </w:p>
        </w:tc>
      </w:tr>
      <w:tr w:rsidR="00632097" w:rsidRPr="00C5089C" w14:paraId="411E3609" w14:textId="77777777" w:rsidTr="00E33C74">
        <w:tc>
          <w:tcPr>
            <w:tcW w:w="2972" w:type="dxa"/>
            <w:shd w:val="clear" w:color="auto" w:fill="auto"/>
          </w:tcPr>
          <w:p w14:paraId="118F0FCE" w14:textId="1BB8CC21" w:rsidR="00632097" w:rsidRPr="00E33C74" w:rsidRDefault="003C350A" w:rsidP="00632097">
            <w:pPr>
              <w:pStyle w:val="a0"/>
              <w:spacing w:before="0"/>
              <w:ind w:left="0"/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</w:pPr>
            <w:ins w:id="31" w:author="Ekaterina VOLKOVA" w:date="2021-05-31T21:44:00Z">
              <w:r w:rsidRPr="00E33C74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lastRenderedPageBreak/>
                <w:t>01.0</w:t>
              </w:r>
              <w:r>
                <w:rPr>
                  <w:rFonts w:ascii="Century Gothic" w:hAnsi="Century Gothic"/>
                  <w:color w:val="000000"/>
                  <w:sz w:val="21"/>
                  <w:szCs w:val="21"/>
                  <w:lang w:val="en-US"/>
                </w:rPr>
                <w:t>6</w:t>
              </w:r>
              <w:r w:rsidRPr="00E33C74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.2021 – 3</w:t>
              </w:r>
              <w:r>
                <w:rPr>
                  <w:rFonts w:ascii="Century Gothic" w:hAnsi="Century Gothic"/>
                  <w:color w:val="000000"/>
                  <w:sz w:val="21"/>
                  <w:szCs w:val="21"/>
                  <w:lang w:val="en-US"/>
                </w:rPr>
                <w:t>1</w:t>
              </w:r>
              <w:r w:rsidRPr="00E33C74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.0</w:t>
              </w:r>
              <w:r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7</w:t>
              </w:r>
              <w:r w:rsidRPr="00E33C74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.2021</w:t>
              </w:r>
            </w:ins>
            <w:del w:id="32" w:author="Ekaterina VOLKOVA" w:date="2021-05-31T21:44:00Z">
              <w:r w:rsidR="00632097" w:rsidRPr="00722350" w:rsidDel="003C350A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delText>01.03.2021 – 30.04.2021</w:delText>
              </w:r>
            </w:del>
          </w:p>
        </w:tc>
        <w:tc>
          <w:tcPr>
            <w:tcW w:w="4014" w:type="dxa"/>
            <w:shd w:val="clear" w:color="auto" w:fill="auto"/>
          </w:tcPr>
          <w:p w14:paraId="385E0F5A" w14:textId="23015CA8" w:rsidR="00632097" w:rsidRPr="00E33C74" w:rsidRDefault="00801FFC" w:rsidP="00632097">
            <w:pPr>
              <w:pStyle w:val="a0"/>
              <w:spacing w:before="0"/>
              <w:ind w:left="0"/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</w:pPr>
            <w:r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 xml:space="preserve">«Купон </w:t>
            </w:r>
            <w:r w:rsidRPr="00255B24"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>Garnier</w:t>
            </w:r>
            <w:r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>» -</w:t>
            </w:r>
            <w:r w:rsidR="00632097"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 xml:space="preserve">Скидка </w:t>
            </w:r>
            <w:ins w:id="33" w:author="Ekaterina VOLKOVA" w:date="2021-05-31T22:53:00Z">
              <w:r w:rsidR="004C0438" w:rsidRPr="004C0438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  <w:rPrChange w:id="34" w:author="Ekaterina VOLKOVA" w:date="2021-05-31T22:53:00Z">
                    <w:rPr>
                      <w:rFonts w:ascii="Century Gothic" w:hAnsi="Century Gothic"/>
                      <w:color w:val="000000"/>
                      <w:sz w:val="21"/>
                      <w:szCs w:val="21"/>
                      <w:lang w:val="en-US"/>
                    </w:rPr>
                  </w:rPrChange>
                </w:rPr>
                <w:t>3</w:t>
              </w:r>
            </w:ins>
            <w:del w:id="35" w:author="Ekaterina VOLKOVA" w:date="2021-05-31T22:53:00Z">
              <w:r w:rsidR="00632097" w:rsidRPr="00255B24" w:rsidDel="004C0438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delText>2</w:delText>
              </w:r>
            </w:del>
            <w:r w:rsidR="00632097" w:rsidRPr="00255B24"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>0% на весь ассортимент Garnier при ограничении в 1500 руб.</w:t>
            </w:r>
          </w:p>
        </w:tc>
        <w:tc>
          <w:tcPr>
            <w:tcW w:w="3494" w:type="dxa"/>
            <w:shd w:val="clear" w:color="auto" w:fill="auto"/>
          </w:tcPr>
          <w:p w14:paraId="0B7FCE69" w14:textId="704F2C08" w:rsidR="00632097" w:rsidRPr="00E33C74" w:rsidRDefault="00632097" w:rsidP="00632097">
            <w:pPr>
              <w:pStyle w:val="a0"/>
              <w:spacing w:before="0"/>
              <w:ind w:left="0"/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</w:pPr>
            <w:r w:rsidRPr="00D53E11">
              <w:rPr>
                <w:rFonts w:ascii="Century Gothic" w:hAnsi="Century Gothic"/>
                <w:sz w:val="21"/>
                <w:szCs w:val="21"/>
                <w:lang w:val="ru-RU"/>
              </w:rPr>
              <w:t>Не ограничено</w:t>
            </w:r>
          </w:p>
        </w:tc>
      </w:tr>
      <w:tr w:rsidR="00632097" w:rsidRPr="00C5089C" w14:paraId="00BF21C2" w14:textId="77777777" w:rsidTr="00E33C74">
        <w:tc>
          <w:tcPr>
            <w:tcW w:w="2972" w:type="dxa"/>
            <w:shd w:val="clear" w:color="auto" w:fill="auto"/>
          </w:tcPr>
          <w:p w14:paraId="3F0BD155" w14:textId="787A0437" w:rsidR="00632097" w:rsidRPr="00E33C74" w:rsidRDefault="003C350A" w:rsidP="00632097">
            <w:pPr>
              <w:pStyle w:val="a0"/>
              <w:spacing w:before="0"/>
              <w:ind w:left="0"/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</w:pPr>
            <w:ins w:id="36" w:author="Ekaterina VOLKOVA" w:date="2021-05-31T21:44:00Z">
              <w:r w:rsidRPr="00E33C74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01.0</w:t>
              </w:r>
              <w:r>
                <w:rPr>
                  <w:rFonts w:ascii="Century Gothic" w:hAnsi="Century Gothic"/>
                  <w:color w:val="000000"/>
                  <w:sz w:val="21"/>
                  <w:szCs w:val="21"/>
                  <w:lang w:val="en-US"/>
                </w:rPr>
                <w:t>6</w:t>
              </w:r>
              <w:r w:rsidRPr="00E33C74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.2021 – 3</w:t>
              </w:r>
              <w:r>
                <w:rPr>
                  <w:rFonts w:ascii="Century Gothic" w:hAnsi="Century Gothic"/>
                  <w:color w:val="000000"/>
                  <w:sz w:val="21"/>
                  <w:szCs w:val="21"/>
                  <w:lang w:val="en-US"/>
                </w:rPr>
                <w:t>1</w:t>
              </w:r>
              <w:r w:rsidRPr="00E33C74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.0</w:t>
              </w:r>
              <w:r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7</w:t>
              </w:r>
              <w:r w:rsidRPr="00E33C74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.2021</w:t>
              </w:r>
            </w:ins>
            <w:del w:id="37" w:author="Ekaterina VOLKOVA" w:date="2021-05-31T21:44:00Z">
              <w:r w:rsidR="00632097" w:rsidRPr="00722350" w:rsidDel="003C350A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delText>01.03.2021 – 30.04.2021</w:delText>
              </w:r>
            </w:del>
          </w:p>
        </w:tc>
        <w:tc>
          <w:tcPr>
            <w:tcW w:w="4014" w:type="dxa"/>
            <w:shd w:val="clear" w:color="auto" w:fill="auto"/>
          </w:tcPr>
          <w:p w14:paraId="436A9075" w14:textId="74AAB886" w:rsidR="00632097" w:rsidRPr="00E33C74" w:rsidRDefault="00DD7DEB" w:rsidP="00632097">
            <w:pPr>
              <w:pStyle w:val="a0"/>
              <w:spacing w:before="0"/>
              <w:ind w:left="0"/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</w:pPr>
            <w:r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 xml:space="preserve">«Купон </w:t>
            </w:r>
            <w:r w:rsidR="00801FFC" w:rsidRPr="007C53FE"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>Mars Wrigley</w:t>
            </w:r>
            <w:r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>» -</w:t>
            </w:r>
            <w:r w:rsidR="00801FFC" w:rsidRPr="007C53FE"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 xml:space="preserve"> </w:t>
            </w:r>
            <w:r w:rsidR="00632097" w:rsidRPr="007C53FE"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>Скидка 15% на весь ассортимент Mars Wrigley при ограничении суммы покупки в 1000 рублей</w:t>
            </w:r>
          </w:p>
        </w:tc>
        <w:tc>
          <w:tcPr>
            <w:tcW w:w="3494" w:type="dxa"/>
            <w:shd w:val="clear" w:color="auto" w:fill="auto"/>
          </w:tcPr>
          <w:p w14:paraId="6A34A587" w14:textId="44F8F2E9" w:rsidR="00632097" w:rsidRPr="00E33C74" w:rsidRDefault="00632097" w:rsidP="00632097">
            <w:pPr>
              <w:pStyle w:val="a0"/>
              <w:spacing w:before="0"/>
              <w:ind w:left="0"/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</w:pPr>
            <w:r w:rsidRPr="00D53E11">
              <w:rPr>
                <w:rFonts w:ascii="Century Gothic" w:hAnsi="Century Gothic"/>
                <w:sz w:val="21"/>
                <w:szCs w:val="21"/>
                <w:lang w:val="ru-RU"/>
              </w:rPr>
              <w:t>Не ограничено</w:t>
            </w:r>
          </w:p>
        </w:tc>
      </w:tr>
      <w:tr w:rsidR="00632097" w:rsidRPr="00C5089C" w14:paraId="1856CBC3" w14:textId="77777777" w:rsidTr="00E33C74">
        <w:tc>
          <w:tcPr>
            <w:tcW w:w="2972" w:type="dxa"/>
            <w:shd w:val="clear" w:color="auto" w:fill="auto"/>
          </w:tcPr>
          <w:p w14:paraId="3F7ED0AA" w14:textId="3FDABCC1" w:rsidR="00632097" w:rsidRPr="00E33C74" w:rsidRDefault="003C350A" w:rsidP="00632097">
            <w:pPr>
              <w:pStyle w:val="a0"/>
              <w:spacing w:before="0"/>
              <w:ind w:left="0"/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</w:pPr>
            <w:ins w:id="38" w:author="Ekaterina VOLKOVA" w:date="2021-05-31T21:44:00Z">
              <w:r w:rsidRPr="00E33C74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01.0</w:t>
              </w:r>
              <w:r>
                <w:rPr>
                  <w:rFonts w:ascii="Century Gothic" w:hAnsi="Century Gothic"/>
                  <w:color w:val="000000"/>
                  <w:sz w:val="21"/>
                  <w:szCs w:val="21"/>
                  <w:lang w:val="en-US"/>
                </w:rPr>
                <w:t>6</w:t>
              </w:r>
              <w:r w:rsidRPr="00E33C74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.2021 – 3</w:t>
              </w:r>
              <w:r>
                <w:rPr>
                  <w:rFonts w:ascii="Century Gothic" w:hAnsi="Century Gothic"/>
                  <w:color w:val="000000"/>
                  <w:sz w:val="21"/>
                  <w:szCs w:val="21"/>
                  <w:lang w:val="en-US"/>
                </w:rPr>
                <w:t>1</w:t>
              </w:r>
              <w:r w:rsidRPr="00E33C74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.0</w:t>
              </w:r>
              <w:r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7</w:t>
              </w:r>
              <w:r w:rsidRPr="00E33C74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.2021</w:t>
              </w:r>
            </w:ins>
            <w:del w:id="39" w:author="Ekaterina VOLKOVA" w:date="2021-05-31T21:44:00Z">
              <w:r w:rsidR="00632097" w:rsidRPr="00722350" w:rsidDel="003C350A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delText>01.03.2021 – 30.04.2021</w:delText>
              </w:r>
            </w:del>
          </w:p>
        </w:tc>
        <w:tc>
          <w:tcPr>
            <w:tcW w:w="4014" w:type="dxa"/>
            <w:shd w:val="clear" w:color="auto" w:fill="auto"/>
          </w:tcPr>
          <w:p w14:paraId="7F17E4A5" w14:textId="1FC8D493" w:rsidR="00632097" w:rsidRPr="00DD7DEB" w:rsidRDefault="00DD7DEB" w:rsidP="00632097">
            <w:pPr>
              <w:pStyle w:val="a0"/>
              <w:spacing w:before="0"/>
              <w:ind w:left="0"/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</w:pPr>
            <w:r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 xml:space="preserve">«Купон </w:t>
            </w:r>
            <w:ins w:id="40" w:author="Ekaterina VOLKOVA" w:date="2021-05-31T22:50:00Z">
              <w:r w:rsidR="004C0438">
                <w:rPr>
                  <w:rFonts w:ascii="Century Gothic" w:hAnsi="Century Gothic"/>
                  <w:color w:val="000000"/>
                  <w:sz w:val="21"/>
                  <w:szCs w:val="21"/>
                  <w:lang w:val="en-US"/>
                </w:rPr>
                <w:t>Essity</w:t>
              </w:r>
            </w:ins>
            <w:del w:id="41" w:author="Ekaterina VOLKOVA" w:date="2021-05-31T22:50:00Z">
              <w:r w:rsidRPr="00B61AC7" w:rsidDel="004C0438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delText>Be-Kind</w:delText>
              </w:r>
            </w:del>
            <w:r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 xml:space="preserve">» - </w:t>
            </w:r>
            <w:r w:rsidR="00632097" w:rsidRPr="00B61AC7"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 xml:space="preserve">Скидка </w:t>
            </w:r>
            <w:del w:id="42" w:author="Ekaterina VOLKOVA" w:date="2021-05-31T22:50:00Z">
              <w:r w:rsidR="00632097" w:rsidRPr="00B61AC7" w:rsidDel="004C0438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delText>1</w:delText>
              </w:r>
            </w:del>
            <w:ins w:id="43" w:author="Ekaterina VOLKOVA" w:date="2021-05-31T22:50:00Z">
              <w:r w:rsidR="004C0438" w:rsidRPr="004C0438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30% на Туалетную бумагу и Бумажные полотенца Zewa при ограничении в 1000 руб</w:t>
              </w:r>
            </w:ins>
            <w:del w:id="44" w:author="Ekaterina VOLKOVA" w:date="2021-05-31T22:50:00Z">
              <w:r w:rsidR="00632097" w:rsidRPr="00B61AC7" w:rsidDel="004C0438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delText>5% на ассортимент Be-Kind</w:delText>
              </w:r>
            </w:del>
          </w:p>
        </w:tc>
        <w:tc>
          <w:tcPr>
            <w:tcW w:w="3494" w:type="dxa"/>
            <w:shd w:val="clear" w:color="auto" w:fill="auto"/>
          </w:tcPr>
          <w:p w14:paraId="52AB7FE8" w14:textId="6B15A244" w:rsidR="00632097" w:rsidRPr="00E33C74" w:rsidRDefault="00632097" w:rsidP="00632097">
            <w:pPr>
              <w:pStyle w:val="a0"/>
              <w:spacing w:before="0"/>
              <w:ind w:left="0"/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</w:pPr>
            <w:r w:rsidRPr="00D53E11">
              <w:rPr>
                <w:rFonts w:ascii="Century Gothic" w:hAnsi="Century Gothic"/>
                <w:sz w:val="21"/>
                <w:szCs w:val="21"/>
                <w:lang w:val="ru-RU"/>
              </w:rPr>
              <w:t>Не ограничено</w:t>
            </w:r>
          </w:p>
        </w:tc>
      </w:tr>
      <w:tr w:rsidR="00632097" w:rsidRPr="0009571D" w14:paraId="2F72E868" w14:textId="77777777" w:rsidTr="00E33C74">
        <w:tc>
          <w:tcPr>
            <w:tcW w:w="2972" w:type="dxa"/>
            <w:shd w:val="clear" w:color="auto" w:fill="auto"/>
          </w:tcPr>
          <w:p w14:paraId="54D3C191" w14:textId="0D512FE8" w:rsidR="00632097" w:rsidRPr="00E33C74" w:rsidRDefault="003C350A" w:rsidP="00632097">
            <w:pPr>
              <w:pStyle w:val="a0"/>
              <w:spacing w:before="0"/>
              <w:ind w:left="0"/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</w:pPr>
            <w:ins w:id="45" w:author="Ekaterina VOLKOVA" w:date="2021-05-31T21:44:00Z">
              <w:r w:rsidRPr="00E33C74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01.0</w:t>
              </w:r>
              <w:r>
                <w:rPr>
                  <w:rFonts w:ascii="Century Gothic" w:hAnsi="Century Gothic"/>
                  <w:color w:val="000000"/>
                  <w:sz w:val="21"/>
                  <w:szCs w:val="21"/>
                  <w:lang w:val="en-US"/>
                </w:rPr>
                <w:t>6</w:t>
              </w:r>
              <w:r w:rsidRPr="00E33C74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.2021 – 3</w:t>
              </w:r>
              <w:r>
                <w:rPr>
                  <w:rFonts w:ascii="Century Gothic" w:hAnsi="Century Gothic"/>
                  <w:color w:val="000000"/>
                  <w:sz w:val="21"/>
                  <w:szCs w:val="21"/>
                  <w:lang w:val="en-US"/>
                </w:rPr>
                <w:t>1</w:t>
              </w:r>
              <w:r w:rsidRPr="00E33C74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.0</w:t>
              </w:r>
              <w:r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7</w:t>
              </w:r>
              <w:r w:rsidRPr="00E33C74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.2021</w:t>
              </w:r>
            </w:ins>
            <w:del w:id="46" w:author="Ekaterina VOLKOVA" w:date="2021-05-31T21:44:00Z">
              <w:r w:rsidR="00632097" w:rsidRPr="00722350" w:rsidDel="003C350A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delText>01.03.2021 – 30.04.2021</w:delText>
              </w:r>
            </w:del>
          </w:p>
        </w:tc>
        <w:tc>
          <w:tcPr>
            <w:tcW w:w="4014" w:type="dxa"/>
            <w:shd w:val="clear" w:color="auto" w:fill="auto"/>
          </w:tcPr>
          <w:p w14:paraId="5AB5CDB0" w14:textId="53D7DDAF" w:rsidR="00632097" w:rsidRPr="00DD7DEB" w:rsidRDefault="00DD7DEB" w:rsidP="00632097">
            <w:pPr>
              <w:pStyle w:val="a0"/>
              <w:spacing w:before="0"/>
              <w:ind w:left="0"/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</w:pPr>
            <w:r w:rsidRPr="00DD7DEB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>«</w:t>
            </w:r>
            <w:r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>Купон</w:t>
            </w:r>
            <w:r w:rsidRPr="00DD7DEB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>Mars</w:t>
            </w:r>
            <w:r w:rsidRPr="00DD7DEB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>Pet Care</w:t>
            </w:r>
            <w:r w:rsidRPr="00DD7DEB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 xml:space="preserve">» - </w:t>
            </w:r>
            <w:r w:rsidR="00632097" w:rsidRPr="00632097"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>Скидка</w:t>
            </w:r>
            <w:r w:rsidR="00632097" w:rsidRPr="00DD7DEB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 xml:space="preserve"> </w:t>
            </w:r>
            <w:ins w:id="47" w:author="Ekaterina VOLKOVA" w:date="2021-05-31T22:48:00Z">
              <w:r w:rsidR="004C0438" w:rsidRPr="004C0438">
                <w:rPr>
                  <w:rFonts w:ascii="Century Gothic" w:hAnsi="Century Gothic"/>
                  <w:color w:val="000000"/>
                  <w:sz w:val="21"/>
                  <w:szCs w:val="21"/>
                  <w:lang w:val="en-US"/>
                  <w:rPrChange w:id="48" w:author="Ekaterina VOLKOVA" w:date="2021-05-31T22:48:00Z">
                    <w:rPr>
                      <w:rFonts w:ascii="Century Gothic" w:hAnsi="Century Gothic"/>
                      <w:color w:val="000000"/>
                      <w:sz w:val="21"/>
                      <w:szCs w:val="21"/>
                      <w:lang w:val="ru-RU"/>
                    </w:rPr>
                  </w:rPrChange>
                </w:rPr>
                <w:t>20</w:t>
              </w:r>
            </w:ins>
            <w:del w:id="49" w:author="Ekaterina VOLKOVA" w:date="2021-05-31T22:48:00Z">
              <w:r w:rsidR="00632097" w:rsidRPr="00DD7DEB" w:rsidDel="004C0438">
                <w:rPr>
                  <w:rFonts w:ascii="Century Gothic" w:hAnsi="Century Gothic"/>
                  <w:color w:val="000000"/>
                  <w:sz w:val="21"/>
                  <w:szCs w:val="21"/>
                  <w:lang w:val="en-US"/>
                </w:rPr>
                <w:delText>15</w:delText>
              </w:r>
            </w:del>
            <w:r w:rsidR="00632097" w:rsidRPr="00DD7DEB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 xml:space="preserve">% </w:t>
            </w:r>
            <w:r w:rsidR="00632097" w:rsidRPr="00632097"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>на</w:t>
            </w:r>
            <w:r w:rsidR="00632097" w:rsidRPr="00DD7DEB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 xml:space="preserve"> </w:t>
            </w:r>
            <w:r w:rsidR="00632097" w:rsidRPr="00632097"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>корма</w:t>
            </w:r>
            <w:r w:rsidR="00632097" w:rsidRPr="00DD7DEB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 xml:space="preserve"> </w:t>
            </w:r>
            <w:r w:rsidR="00632097" w:rsidRPr="00632097"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>для</w:t>
            </w:r>
            <w:r w:rsidR="00632097" w:rsidRPr="00DD7DEB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 xml:space="preserve"> </w:t>
            </w:r>
            <w:r w:rsidR="00632097" w:rsidRPr="00632097"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>животных</w:t>
            </w:r>
            <w:r w:rsidR="00632097" w:rsidRPr="00DD7DEB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 xml:space="preserve"> </w:t>
            </w:r>
            <w:r w:rsidR="00632097" w:rsidRPr="00632097"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>брендов</w:t>
            </w:r>
            <w:r w:rsidR="0009571D" w:rsidRPr="00DD7DEB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 xml:space="preserve"> </w:t>
            </w:r>
            <w:r w:rsidR="0009571D" w:rsidRPr="0009571D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>Whiskas</w:t>
            </w:r>
            <w:r w:rsidR="0009571D" w:rsidRPr="00DD7DEB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 xml:space="preserve">, </w:t>
            </w:r>
            <w:r w:rsidR="0009571D" w:rsidRPr="0009571D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>Perfect</w:t>
            </w:r>
            <w:r w:rsidR="0009571D" w:rsidRPr="00DD7DEB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 xml:space="preserve"> </w:t>
            </w:r>
            <w:r w:rsidR="0009571D" w:rsidRPr="0009571D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>Fit</w:t>
            </w:r>
            <w:r w:rsidR="0009571D" w:rsidRPr="00DD7DEB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 xml:space="preserve">, </w:t>
            </w:r>
            <w:r w:rsidR="0009571D" w:rsidRPr="0009571D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>Sheba</w:t>
            </w:r>
            <w:r w:rsidR="0009571D" w:rsidRPr="00DD7DEB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 xml:space="preserve">, </w:t>
            </w:r>
            <w:r w:rsidR="0009571D" w:rsidRPr="0009571D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>Dreamies</w:t>
            </w:r>
            <w:r w:rsidR="0009571D" w:rsidRPr="00DD7DEB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 xml:space="preserve">, </w:t>
            </w:r>
            <w:r w:rsidR="0009571D" w:rsidRPr="0009571D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>Pedigree</w:t>
            </w:r>
            <w:r w:rsidR="0009571D" w:rsidRPr="00DD7DEB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 xml:space="preserve">, </w:t>
            </w:r>
            <w:r w:rsidR="0009571D" w:rsidRPr="0009571D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>Cesar</w:t>
            </w:r>
            <w:r w:rsidR="0009571D" w:rsidRPr="00DD7DEB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 xml:space="preserve">, </w:t>
            </w:r>
            <w:r w:rsidR="0009571D" w:rsidRPr="0009571D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>Nature</w:t>
            </w:r>
            <w:r w:rsidR="0009571D" w:rsidRPr="00DD7DEB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>'</w:t>
            </w:r>
            <w:r w:rsidR="0009571D" w:rsidRPr="0009571D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>s</w:t>
            </w:r>
            <w:r w:rsidR="0009571D" w:rsidRPr="00DD7DEB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 xml:space="preserve"> </w:t>
            </w:r>
            <w:r w:rsidR="0009571D" w:rsidRPr="0009571D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>Table</w:t>
            </w:r>
          </w:p>
        </w:tc>
        <w:tc>
          <w:tcPr>
            <w:tcW w:w="3494" w:type="dxa"/>
            <w:shd w:val="clear" w:color="auto" w:fill="auto"/>
          </w:tcPr>
          <w:p w14:paraId="0BA0B601" w14:textId="56E5169B" w:rsidR="00632097" w:rsidRPr="0009571D" w:rsidRDefault="0009571D" w:rsidP="00632097">
            <w:pPr>
              <w:pStyle w:val="a0"/>
              <w:spacing w:before="0"/>
              <w:ind w:left="0"/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</w:pPr>
            <w:r w:rsidRPr="00D53E11">
              <w:rPr>
                <w:rFonts w:ascii="Century Gothic" w:hAnsi="Century Gothic"/>
                <w:sz w:val="21"/>
                <w:szCs w:val="21"/>
                <w:lang w:val="ru-RU"/>
              </w:rPr>
              <w:t>Не ограничено</w:t>
            </w:r>
          </w:p>
        </w:tc>
      </w:tr>
      <w:tr w:rsidR="0029762D" w:rsidRPr="0009571D" w14:paraId="57DAD836" w14:textId="77777777" w:rsidTr="00E33C74">
        <w:tc>
          <w:tcPr>
            <w:tcW w:w="2972" w:type="dxa"/>
            <w:shd w:val="clear" w:color="auto" w:fill="auto"/>
          </w:tcPr>
          <w:p w14:paraId="664A9F6B" w14:textId="35D021EA" w:rsidR="0029762D" w:rsidRPr="0009571D" w:rsidRDefault="003C350A" w:rsidP="0029762D">
            <w:pPr>
              <w:pStyle w:val="a0"/>
              <w:spacing w:before="0"/>
              <w:ind w:left="0"/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</w:pPr>
            <w:ins w:id="50" w:author="Ekaterina VOLKOVA" w:date="2021-05-31T21:44:00Z">
              <w:r w:rsidRPr="00E33C74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01.0</w:t>
              </w:r>
              <w:r>
                <w:rPr>
                  <w:rFonts w:ascii="Century Gothic" w:hAnsi="Century Gothic"/>
                  <w:color w:val="000000"/>
                  <w:sz w:val="21"/>
                  <w:szCs w:val="21"/>
                  <w:lang w:val="en-US"/>
                </w:rPr>
                <w:t>6</w:t>
              </w:r>
              <w:r w:rsidRPr="00E33C74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.2021 – 3</w:t>
              </w:r>
              <w:r>
                <w:rPr>
                  <w:rFonts w:ascii="Century Gothic" w:hAnsi="Century Gothic"/>
                  <w:color w:val="000000"/>
                  <w:sz w:val="21"/>
                  <w:szCs w:val="21"/>
                  <w:lang w:val="en-US"/>
                </w:rPr>
                <w:t>1</w:t>
              </w:r>
              <w:r w:rsidRPr="00E33C74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.0</w:t>
              </w:r>
              <w:r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7</w:t>
              </w:r>
              <w:r w:rsidRPr="00E33C74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.2021</w:t>
              </w:r>
            </w:ins>
            <w:del w:id="51" w:author="Ekaterina VOLKOVA" w:date="2021-05-31T21:44:00Z">
              <w:r w:rsidR="00D2156D" w:rsidRPr="00722350" w:rsidDel="003C350A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delText>01.03.2021 – 30.04.2021</w:delText>
              </w:r>
            </w:del>
          </w:p>
        </w:tc>
        <w:tc>
          <w:tcPr>
            <w:tcW w:w="4014" w:type="dxa"/>
            <w:shd w:val="clear" w:color="auto" w:fill="auto"/>
          </w:tcPr>
          <w:p w14:paraId="57D2AA34" w14:textId="28DDDB7A" w:rsidR="0029762D" w:rsidRPr="00C55BA5" w:rsidRDefault="00CC1069" w:rsidP="0029762D">
            <w:pPr>
              <w:pStyle w:val="a0"/>
              <w:spacing w:before="0"/>
              <w:ind w:left="0"/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</w:pPr>
            <w:r w:rsidRPr="00C55BA5"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>«</w:t>
            </w:r>
            <w:r w:rsidR="00D2156D" w:rsidRPr="00C55BA5"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 xml:space="preserve">Купон </w:t>
            </w:r>
            <w:r w:rsidR="00D2156D" w:rsidRPr="00C55BA5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>Mars</w:t>
            </w:r>
            <w:r w:rsidR="00D2156D" w:rsidRPr="00C55BA5"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 xml:space="preserve"> </w:t>
            </w:r>
            <w:r w:rsidR="00D2156D" w:rsidRPr="00C55BA5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>Food</w:t>
            </w:r>
            <w:r w:rsidRPr="00C55BA5"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 xml:space="preserve">» - </w:t>
            </w:r>
            <w:r w:rsidR="00C55BA5" w:rsidRPr="00C55BA5"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 xml:space="preserve">Скидка 15% на покупку Томатных Соусов Долмио 350 гр. и </w:t>
            </w:r>
            <w:r w:rsidR="00D84A9B" w:rsidRPr="00D84A9B"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>Соусов для макарон</w:t>
            </w:r>
            <w:r w:rsidR="00C55BA5" w:rsidRPr="00C55BA5"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 xml:space="preserve"> 350 гр. не более 3-ех штук (банок).</w:t>
            </w:r>
          </w:p>
        </w:tc>
        <w:tc>
          <w:tcPr>
            <w:tcW w:w="3494" w:type="dxa"/>
            <w:shd w:val="clear" w:color="auto" w:fill="auto"/>
          </w:tcPr>
          <w:p w14:paraId="47D88108" w14:textId="16B94F1D" w:rsidR="0029762D" w:rsidRPr="0009571D" w:rsidRDefault="00D2156D" w:rsidP="0029762D">
            <w:pPr>
              <w:pStyle w:val="a0"/>
              <w:spacing w:before="0"/>
              <w:ind w:left="0"/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</w:pPr>
            <w:r w:rsidRPr="00D53E11">
              <w:rPr>
                <w:rFonts w:ascii="Century Gothic" w:hAnsi="Century Gothic"/>
                <w:sz w:val="21"/>
                <w:szCs w:val="21"/>
                <w:lang w:val="ru-RU"/>
              </w:rPr>
              <w:t>Не ограничено</w:t>
            </w:r>
          </w:p>
        </w:tc>
      </w:tr>
      <w:tr w:rsidR="00D2156D" w:rsidRPr="0009571D" w14:paraId="79AC72BC" w14:textId="77777777" w:rsidTr="00E33C74">
        <w:tc>
          <w:tcPr>
            <w:tcW w:w="2972" w:type="dxa"/>
            <w:shd w:val="clear" w:color="auto" w:fill="auto"/>
          </w:tcPr>
          <w:p w14:paraId="5C6A6D09" w14:textId="200CC206" w:rsidR="00D2156D" w:rsidRPr="0009571D" w:rsidRDefault="003C350A" w:rsidP="0029762D">
            <w:pPr>
              <w:pStyle w:val="a0"/>
              <w:spacing w:before="0"/>
              <w:ind w:left="0"/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</w:pPr>
            <w:ins w:id="52" w:author="Ekaterina VOLKOVA" w:date="2021-05-31T21:44:00Z">
              <w:r w:rsidRPr="00E33C74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01.0</w:t>
              </w:r>
              <w:r>
                <w:rPr>
                  <w:rFonts w:ascii="Century Gothic" w:hAnsi="Century Gothic"/>
                  <w:color w:val="000000"/>
                  <w:sz w:val="21"/>
                  <w:szCs w:val="21"/>
                  <w:lang w:val="en-US"/>
                </w:rPr>
                <w:t>6</w:t>
              </w:r>
              <w:r w:rsidRPr="00E33C74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.2021 – 3</w:t>
              </w:r>
              <w:r>
                <w:rPr>
                  <w:rFonts w:ascii="Century Gothic" w:hAnsi="Century Gothic"/>
                  <w:color w:val="000000"/>
                  <w:sz w:val="21"/>
                  <w:szCs w:val="21"/>
                  <w:lang w:val="en-US"/>
                </w:rPr>
                <w:t>1</w:t>
              </w:r>
              <w:r w:rsidRPr="00E33C74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.0</w:t>
              </w:r>
              <w:r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7</w:t>
              </w:r>
              <w:r w:rsidRPr="00E33C74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t>.2021</w:t>
              </w:r>
            </w:ins>
            <w:del w:id="53" w:author="Ekaterina VOLKOVA" w:date="2021-05-31T21:44:00Z">
              <w:r w:rsidR="00D2156D" w:rsidRPr="00722350" w:rsidDel="003C350A">
                <w:rPr>
                  <w:rFonts w:ascii="Century Gothic" w:hAnsi="Century Gothic"/>
                  <w:color w:val="000000"/>
                  <w:sz w:val="21"/>
                  <w:szCs w:val="21"/>
                  <w:lang w:val="ru-RU"/>
                </w:rPr>
                <w:delText>01.03.2021 – 30.04.2021</w:delText>
              </w:r>
            </w:del>
          </w:p>
        </w:tc>
        <w:tc>
          <w:tcPr>
            <w:tcW w:w="4014" w:type="dxa"/>
            <w:shd w:val="clear" w:color="auto" w:fill="auto"/>
          </w:tcPr>
          <w:p w14:paraId="79E5DB51" w14:textId="25298DF9" w:rsidR="00D2156D" w:rsidRPr="00C55BA5" w:rsidRDefault="00CC1069" w:rsidP="0029762D">
            <w:pPr>
              <w:pStyle w:val="a0"/>
              <w:spacing w:before="0"/>
              <w:ind w:left="0"/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</w:pPr>
            <w:r w:rsidRPr="00C55BA5"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 xml:space="preserve">«Купон </w:t>
            </w:r>
            <w:r w:rsidRPr="00C55BA5"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  <w:t>Danone</w:t>
            </w:r>
            <w:r w:rsidRPr="00C55BA5"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 xml:space="preserve">» - </w:t>
            </w:r>
            <w:r w:rsidR="0055467A" w:rsidRPr="00C55BA5">
              <w:rPr>
                <w:rFonts w:ascii="Century Gothic" w:hAnsi="Century Gothic"/>
                <w:color w:val="000000"/>
                <w:sz w:val="21"/>
                <w:szCs w:val="21"/>
                <w:lang w:val="ru-RU"/>
              </w:rPr>
              <w:t>Скидка 25% на ассортимент Alpro при ограничении суммы покупки в 1000 руб</w:t>
            </w:r>
          </w:p>
        </w:tc>
        <w:tc>
          <w:tcPr>
            <w:tcW w:w="3494" w:type="dxa"/>
            <w:shd w:val="clear" w:color="auto" w:fill="auto"/>
          </w:tcPr>
          <w:p w14:paraId="021BA598" w14:textId="5E1CC29B" w:rsidR="00D2156D" w:rsidRPr="0009571D" w:rsidRDefault="00D2156D" w:rsidP="0029762D">
            <w:pPr>
              <w:pStyle w:val="a0"/>
              <w:spacing w:before="0"/>
              <w:ind w:left="0"/>
              <w:rPr>
                <w:rFonts w:ascii="Century Gothic" w:hAnsi="Century Gothic"/>
                <w:color w:val="000000"/>
                <w:sz w:val="21"/>
                <w:szCs w:val="21"/>
                <w:lang w:val="en-US"/>
              </w:rPr>
            </w:pPr>
            <w:r w:rsidRPr="00D53E11">
              <w:rPr>
                <w:rFonts w:ascii="Century Gothic" w:hAnsi="Century Gothic"/>
                <w:sz w:val="21"/>
                <w:szCs w:val="21"/>
                <w:lang w:val="ru-RU"/>
              </w:rPr>
              <w:t>Не ограничено</w:t>
            </w:r>
          </w:p>
        </w:tc>
      </w:tr>
    </w:tbl>
    <w:p w14:paraId="436C4C6C" w14:textId="635B2185" w:rsidR="00F84BE4" w:rsidRDefault="00F84BE4" w:rsidP="00E33C74">
      <w:pPr>
        <w:pStyle w:val="a0"/>
        <w:shd w:val="clear" w:color="auto" w:fill="FFFFFF"/>
        <w:spacing w:before="0"/>
        <w:ind w:left="0"/>
        <w:rPr>
          <w:rFonts w:ascii="Century Gothic" w:hAnsi="Century Gothic"/>
          <w:sz w:val="21"/>
          <w:szCs w:val="21"/>
          <w:lang w:val="en-US"/>
        </w:rPr>
      </w:pPr>
    </w:p>
    <w:p w14:paraId="529383CA" w14:textId="77777777" w:rsidR="00227839" w:rsidRPr="00801FFC" w:rsidRDefault="00227839" w:rsidP="00E33C74">
      <w:pPr>
        <w:pStyle w:val="a0"/>
        <w:shd w:val="clear" w:color="auto" w:fill="FFFFFF"/>
        <w:spacing w:before="0"/>
        <w:ind w:left="0"/>
        <w:rPr>
          <w:rFonts w:ascii="Century Gothic" w:hAnsi="Century Gothic"/>
          <w:sz w:val="21"/>
          <w:szCs w:val="21"/>
          <w:lang w:val="ru-RU"/>
        </w:rPr>
      </w:pPr>
    </w:p>
    <w:p w14:paraId="2CBCB4E3" w14:textId="77777777" w:rsidR="0055615E" w:rsidRPr="008915B9" w:rsidRDefault="00FD3C50" w:rsidP="00E33C74">
      <w:pPr>
        <w:pStyle w:val="a0"/>
        <w:numPr>
          <w:ilvl w:val="0"/>
          <w:numId w:val="1"/>
        </w:numPr>
        <w:shd w:val="clear" w:color="auto" w:fill="FFFFFF"/>
        <w:tabs>
          <w:tab w:val="clear" w:pos="907"/>
          <w:tab w:val="clear" w:pos="6067"/>
          <w:tab w:val="left" w:pos="0"/>
          <w:tab w:val="left" w:pos="709"/>
        </w:tabs>
        <w:spacing w:before="120" w:after="120"/>
        <w:rPr>
          <w:rFonts w:ascii="Century Gothic" w:hAnsi="Century Gothic"/>
          <w:color w:val="000000"/>
          <w:sz w:val="22"/>
          <w:szCs w:val="22"/>
          <w:lang w:val="ru-RU"/>
        </w:rPr>
      </w:pPr>
      <w:r w:rsidRPr="008915B9">
        <w:rPr>
          <w:rFonts w:ascii="Century Gothic" w:hAnsi="Century Gothic"/>
          <w:b/>
          <w:color w:val="000000"/>
          <w:sz w:val="22"/>
          <w:szCs w:val="22"/>
          <w:lang w:val="ru-RU"/>
        </w:rPr>
        <w:t xml:space="preserve">ДЛЯ УЧАСТИЯ В АКЦИИ И ПОЛУЧЕНИЯ </w:t>
      </w:r>
      <w:r w:rsidR="00350021" w:rsidRPr="008915B9">
        <w:rPr>
          <w:rFonts w:ascii="Century Gothic" w:hAnsi="Century Gothic"/>
          <w:b/>
          <w:color w:val="000000"/>
          <w:sz w:val="22"/>
          <w:szCs w:val="22"/>
          <w:lang w:val="ru-RU"/>
        </w:rPr>
        <w:t>ПОДАРК</w:t>
      </w:r>
      <w:r w:rsidRPr="008915B9">
        <w:rPr>
          <w:rFonts w:ascii="Century Gothic" w:hAnsi="Century Gothic"/>
          <w:b/>
          <w:color w:val="000000"/>
          <w:sz w:val="22"/>
          <w:szCs w:val="22"/>
          <w:lang w:val="ru-RU"/>
        </w:rPr>
        <w:t>А НЕОБХОДИМО</w:t>
      </w:r>
      <w:r w:rsidRPr="008915B9">
        <w:rPr>
          <w:rFonts w:ascii="Century Gothic" w:hAnsi="Century Gothic"/>
          <w:color w:val="000000"/>
          <w:sz w:val="22"/>
          <w:szCs w:val="22"/>
          <w:lang w:val="ru-RU"/>
        </w:rPr>
        <w:t>:</w:t>
      </w:r>
    </w:p>
    <w:p w14:paraId="5E742BC0" w14:textId="0C3C4ABE" w:rsidR="00604B92" w:rsidRPr="00D17FA3" w:rsidRDefault="00C82A63" w:rsidP="00D17FA3">
      <w:pPr>
        <w:pStyle w:val="Schedule3"/>
        <w:numPr>
          <w:ilvl w:val="1"/>
          <w:numId w:val="1"/>
        </w:numPr>
        <w:shd w:val="clear" w:color="auto" w:fill="FFFFFF"/>
        <w:tabs>
          <w:tab w:val="left" w:pos="709"/>
          <w:tab w:val="num" w:pos="907"/>
        </w:tabs>
        <w:spacing w:before="120" w:after="120"/>
        <w:ind w:left="709" w:hanging="709"/>
        <w:jc w:val="left"/>
        <w:rPr>
          <w:rFonts w:ascii="Century Gothic" w:hAnsi="Century Gothic" w:cs="Times New Roman"/>
          <w:color w:val="000000"/>
          <w:sz w:val="21"/>
          <w:szCs w:val="21"/>
          <w:lang w:val="ru-RU"/>
        </w:rPr>
      </w:pPr>
      <w:r>
        <w:rPr>
          <w:rFonts w:ascii="Century Gothic" w:hAnsi="Century Gothic" w:cs="Times New Roman"/>
          <w:color w:val="000000"/>
          <w:sz w:val="21"/>
          <w:szCs w:val="21"/>
          <w:lang w:val="ru-RU"/>
        </w:rPr>
        <w:t>С</w:t>
      </w:r>
      <w:r w:rsidRPr="00C82A63">
        <w:rPr>
          <w:rFonts w:ascii="Century Gothic" w:hAnsi="Century Gothic" w:cs="Times New Roman"/>
          <w:color w:val="000000"/>
          <w:sz w:val="21"/>
          <w:szCs w:val="21"/>
          <w:lang w:val="ru-RU"/>
        </w:rPr>
        <w:t>обрат</w:t>
      </w:r>
      <w:r>
        <w:rPr>
          <w:rFonts w:ascii="Century Gothic" w:hAnsi="Century Gothic" w:cs="Times New Roman"/>
          <w:color w:val="000000"/>
          <w:sz w:val="21"/>
          <w:szCs w:val="21"/>
          <w:lang w:val="ru-RU"/>
        </w:rPr>
        <w:t>ь</w:t>
      </w:r>
      <w:r w:rsidRPr="00C82A63">
        <w:rPr>
          <w:rFonts w:ascii="Century Gothic" w:hAnsi="Century Gothic" w:cs="Times New Roman"/>
          <w:color w:val="000000"/>
          <w:sz w:val="21"/>
          <w:szCs w:val="21"/>
          <w:lang w:val="ru-RU"/>
        </w:rPr>
        <w:t xml:space="preserve"> вторсырье и </w:t>
      </w:r>
      <w:r>
        <w:rPr>
          <w:rFonts w:ascii="Century Gothic" w:hAnsi="Century Gothic" w:cs="Times New Roman"/>
          <w:color w:val="000000"/>
          <w:sz w:val="21"/>
          <w:szCs w:val="21"/>
          <w:lang w:val="ru-RU"/>
        </w:rPr>
        <w:t>привезти</w:t>
      </w:r>
      <w:r w:rsidRPr="00C82A63">
        <w:rPr>
          <w:rFonts w:ascii="Century Gothic" w:hAnsi="Century Gothic" w:cs="Times New Roman"/>
          <w:color w:val="000000"/>
          <w:sz w:val="21"/>
          <w:szCs w:val="21"/>
          <w:lang w:val="ru-RU"/>
        </w:rPr>
        <w:t xml:space="preserve"> в </w:t>
      </w:r>
      <w:r w:rsidR="003E3D46">
        <w:rPr>
          <w:rFonts w:ascii="Century Gothic" w:hAnsi="Century Gothic" w:cs="Times New Roman"/>
          <w:color w:val="000000"/>
          <w:sz w:val="21"/>
          <w:szCs w:val="21"/>
          <w:lang w:val="ru-RU"/>
        </w:rPr>
        <w:t>Э</w:t>
      </w:r>
      <w:r w:rsidRPr="00C82A63">
        <w:rPr>
          <w:rFonts w:ascii="Century Gothic" w:hAnsi="Century Gothic" w:cs="Times New Roman"/>
          <w:color w:val="000000"/>
          <w:sz w:val="21"/>
          <w:szCs w:val="21"/>
          <w:lang w:val="ru-RU"/>
        </w:rPr>
        <w:t>коцентр по адресу</w:t>
      </w:r>
      <w:r>
        <w:rPr>
          <w:rFonts w:ascii="Century Gothic" w:hAnsi="Century Gothic" w:cs="Times New Roman"/>
          <w:color w:val="000000"/>
          <w:sz w:val="21"/>
          <w:szCs w:val="21"/>
          <w:lang w:val="ru-RU"/>
        </w:rPr>
        <w:t>:</w:t>
      </w:r>
      <w:r w:rsidRPr="00C82A63">
        <w:rPr>
          <w:rFonts w:ascii="Century Gothic" w:hAnsi="Century Gothic" w:cs="Times New Roman"/>
          <w:color w:val="000000"/>
          <w:sz w:val="21"/>
          <w:szCs w:val="21"/>
          <w:lang w:val="ru-RU"/>
        </w:rPr>
        <w:t xml:space="preserve"> </w:t>
      </w:r>
      <w:r w:rsidR="00712C19">
        <w:rPr>
          <w:rFonts w:ascii="Century Gothic" w:hAnsi="Century Gothic" w:cs="Times New Roman"/>
          <w:color w:val="000000"/>
          <w:sz w:val="21"/>
          <w:szCs w:val="21"/>
          <w:lang w:val="ru-RU"/>
        </w:rPr>
        <w:t xml:space="preserve">г. Москва, </w:t>
      </w:r>
      <w:r w:rsidRPr="00C82A63">
        <w:rPr>
          <w:rFonts w:ascii="Century Gothic" w:hAnsi="Century Gothic" w:cs="Times New Roman"/>
          <w:color w:val="000000"/>
          <w:sz w:val="21"/>
          <w:szCs w:val="21"/>
          <w:lang w:val="ru-RU"/>
        </w:rPr>
        <w:t xml:space="preserve">Кавказский бульвар, </w:t>
      </w:r>
      <w:r w:rsidR="00B3394F">
        <w:rPr>
          <w:rFonts w:ascii="Century Gothic" w:hAnsi="Century Gothic" w:cs="Times New Roman"/>
          <w:color w:val="000000"/>
          <w:sz w:val="21"/>
          <w:szCs w:val="21"/>
          <w:lang w:val="ru-RU"/>
        </w:rPr>
        <w:t xml:space="preserve">д. </w:t>
      </w:r>
      <w:r w:rsidRPr="00C82A63">
        <w:rPr>
          <w:rFonts w:ascii="Century Gothic" w:hAnsi="Century Gothic" w:cs="Times New Roman"/>
          <w:color w:val="000000"/>
          <w:sz w:val="21"/>
          <w:szCs w:val="21"/>
          <w:lang w:val="ru-RU"/>
        </w:rPr>
        <w:t>56, строение 12</w:t>
      </w:r>
      <w:r w:rsidR="00AC4AB9" w:rsidRPr="00AC4AB9">
        <w:rPr>
          <w:rFonts w:ascii="Century Gothic" w:hAnsi="Century Gothic" w:cs="Times New Roman"/>
          <w:color w:val="000000"/>
          <w:sz w:val="21"/>
          <w:szCs w:val="21"/>
          <w:lang w:val="ru-RU"/>
        </w:rPr>
        <w:t>.</w:t>
      </w:r>
      <w:r w:rsidR="00465518">
        <w:rPr>
          <w:rFonts w:ascii="Century Gothic" w:hAnsi="Century Gothic" w:cs="Times New Roman"/>
          <w:color w:val="000000"/>
          <w:sz w:val="21"/>
          <w:szCs w:val="21"/>
          <w:lang w:val="ru-RU"/>
        </w:rPr>
        <w:br/>
        <w:t xml:space="preserve">Для участия в Акции принимается только </w:t>
      </w:r>
      <w:r w:rsidR="004C60C7" w:rsidRPr="004C60C7">
        <w:rPr>
          <w:rFonts w:ascii="Century Gothic" w:hAnsi="Century Gothic" w:cs="Times New Roman"/>
          <w:color w:val="000000"/>
          <w:sz w:val="21"/>
          <w:szCs w:val="21"/>
          <w:lang w:val="ru-RU"/>
        </w:rPr>
        <w:t>чистое и сухое</w:t>
      </w:r>
      <w:r w:rsidR="004C60C7">
        <w:rPr>
          <w:rFonts w:ascii="Century Gothic" w:hAnsi="Century Gothic" w:cs="Times New Roman"/>
          <w:color w:val="000000"/>
          <w:sz w:val="21"/>
          <w:szCs w:val="21"/>
          <w:lang w:val="ru-RU"/>
        </w:rPr>
        <w:t xml:space="preserve"> вторсырье</w:t>
      </w:r>
      <w:r w:rsidR="004C60C7" w:rsidRPr="004C60C7">
        <w:rPr>
          <w:rFonts w:ascii="Century Gothic" w:hAnsi="Century Gothic" w:cs="Times New Roman"/>
          <w:color w:val="000000"/>
          <w:sz w:val="21"/>
          <w:szCs w:val="21"/>
          <w:lang w:val="ru-RU"/>
        </w:rPr>
        <w:t xml:space="preserve"> (без остатков еды, моющих средств, незагрязненное)</w:t>
      </w:r>
      <w:r w:rsidR="004B0CD0">
        <w:rPr>
          <w:rFonts w:ascii="Century Gothic" w:hAnsi="Century Gothic" w:cs="Times New Roman"/>
          <w:color w:val="000000"/>
          <w:sz w:val="21"/>
          <w:szCs w:val="21"/>
          <w:lang w:val="ru-RU"/>
        </w:rPr>
        <w:t xml:space="preserve">, указанное в списке. </w:t>
      </w:r>
      <w:r w:rsidR="004B0CD0" w:rsidRPr="004B0CD0">
        <w:rPr>
          <w:rFonts w:ascii="Century Gothic" w:hAnsi="Century Gothic" w:cs="Times New Roman"/>
          <w:color w:val="000000"/>
          <w:sz w:val="21"/>
          <w:szCs w:val="21"/>
          <w:lang w:val="ru-RU"/>
        </w:rPr>
        <w:t xml:space="preserve">Каждый вид </w:t>
      </w:r>
      <w:r w:rsidR="004B0CD0">
        <w:rPr>
          <w:rFonts w:ascii="Century Gothic" w:hAnsi="Century Gothic" w:cs="Times New Roman"/>
          <w:color w:val="000000"/>
          <w:sz w:val="21"/>
          <w:szCs w:val="21"/>
          <w:lang w:val="ru-RU"/>
        </w:rPr>
        <w:t>сдаваемого сырья должен быть упакован в</w:t>
      </w:r>
      <w:r w:rsidR="004B0CD0" w:rsidRPr="004B0CD0">
        <w:rPr>
          <w:rFonts w:ascii="Century Gothic" w:hAnsi="Century Gothic" w:cs="Times New Roman"/>
          <w:color w:val="000000"/>
          <w:sz w:val="21"/>
          <w:szCs w:val="21"/>
          <w:lang w:val="ru-RU"/>
        </w:rPr>
        <w:t xml:space="preserve"> отдельный пакет.</w:t>
      </w:r>
      <w:r w:rsidR="00D17FA3">
        <w:rPr>
          <w:rFonts w:ascii="Century Gothic" w:hAnsi="Century Gothic" w:cs="Times New Roman"/>
          <w:color w:val="000000"/>
          <w:sz w:val="21"/>
          <w:szCs w:val="21"/>
          <w:lang w:val="ru-RU"/>
        </w:rPr>
        <w:br/>
      </w:r>
      <w:r w:rsidR="00D17FA3" w:rsidRPr="00D570B9">
        <w:rPr>
          <w:rFonts w:ascii="Century Gothic" w:hAnsi="Century Gothic" w:cs="Times New Roman"/>
          <w:color w:val="000000"/>
          <w:sz w:val="21"/>
          <w:szCs w:val="21"/>
          <w:highlight w:val="yellow"/>
          <w:lang w:val="ru-RU"/>
        </w:rPr>
        <w:t xml:space="preserve">За 1 пакет сданного </w:t>
      </w:r>
      <w:ins w:id="54" w:author="Naumova, Olga" w:date="2021-03-10T11:47:00Z">
        <w:r w:rsidR="00480B64">
          <w:rPr>
            <w:rFonts w:ascii="Century Gothic" w:hAnsi="Century Gothic" w:cs="Times New Roman"/>
            <w:color w:val="000000"/>
            <w:sz w:val="21"/>
            <w:szCs w:val="21"/>
            <w:highlight w:val="yellow"/>
            <w:lang w:val="ru-RU"/>
          </w:rPr>
          <w:t>в</w:t>
        </w:r>
      </w:ins>
      <w:del w:id="55" w:author="Naumova, Olga" w:date="2021-03-10T11:47:00Z">
        <w:r w:rsidR="00D17FA3" w:rsidRPr="00D570B9" w:rsidDel="00480B64">
          <w:rPr>
            <w:rFonts w:ascii="Century Gothic" w:hAnsi="Century Gothic" w:cs="Times New Roman"/>
            <w:color w:val="000000"/>
            <w:sz w:val="21"/>
            <w:szCs w:val="21"/>
            <w:highlight w:val="yellow"/>
            <w:lang w:val="ru-RU"/>
          </w:rPr>
          <w:delText>с</w:delText>
        </w:r>
      </w:del>
      <w:r w:rsidR="00D17FA3" w:rsidRPr="00D570B9">
        <w:rPr>
          <w:rFonts w:ascii="Century Gothic" w:hAnsi="Century Gothic" w:cs="Times New Roman"/>
          <w:color w:val="000000"/>
          <w:sz w:val="21"/>
          <w:szCs w:val="21"/>
          <w:highlight w:val="yellow"/>
          <w:lang w:val="ru-RU"/>
        </w:rPr>
        <w:t xml:space="preserve">торсырья Участник Акции получает на выбор 1 </w:t>
      </w:r>
      <w:r w:rsidR="00AB5624" w:rsidRPr="00D570B9">
        <w:rPr>
          <w:rFonts w:ascii="Century Gothic" w:hAnsi="Century Gothic" w:cs="Times New Roman"/>
          <w:color w:val="000000"/>
          <w:sz w:val="21"/>
          <w:szCs w:val="21"/>
          <w:highlight w:val="yellow"/>
          <w:lang w:val="ru-RU"/>
        </w:rPr>
        <w:t>к</w:t>
      </w:r>
      <w:r w:rsidR="00D17FA3" w:rsidRPr="00D570B9">
        <w:rPr>
          <w:rFonts w:ascii="Century Gothic" w:hAnsi="Century Gothic" w:cs="Times New Roman"/>
          <w:color w:val="000000"/>
          <w:sz w:val="21"/>
          <w:szCs w:val="21"/>
          <w:highlight w:val="yellow"/>
          <w:lang w:val="ru-RU"/>
        </w:rPr>
        <w:t>упон</w:t>
      </w:r>
      <w:ins w:id="56" w:author="Naumova, Olga" w:date="2021-03-10T11:47:00Z">
        <w:r w:rsidR="00480B64">
          <w:rPr>
            <w:rFonts w:ascii="Century Gothic" w:hAnsi="Century Gothic" w:cs="Times New Roman"/>
            <w:color w:val="000000"/>
            <w:sz w:val="21"/>
            <w:szCs w:val="21"/>
            <w:highlight w:val="yellow"/>
            <w:lang w:val="ru-RU"/>
          </w:rPr>
          <w:t xml:space="preserve"> из купонов, представленных в п.6.1. </w:t>
        </w:r>
      </w:ins>
      <w:r w:rsidR="00D17FA3" w:rsidRPr="00D570B9">
        <w:rPr>
          <w:rFonts w:ascii="Century Gothic" w:hAnsi="Century Gothic" w:cs="Times New Roman"/>
          <w:color w:val="000000"/>
          <w:sz w:val="21"/>
          <w:szCs w:val="21"/>
          <w:highlight w:val="yellow"/>
          <w:lang w:val="ru-RU"/>
        </w:rPr>
        <w:t>.</w:t>
      </w:r>
      <w:r w:rsidR="00011D59" w:rsidRPr="00D17FA3">
        <w:rPr>
          <w:rFonts w:ascii="Century Gothic" w:hAnsi="Century Gothic" w:cs="Times New Roman"/>
          <w:color w:val="000000"/>
          <w:sz w:val="21"/>
          <w:szCs w:val="21"/>
          <w:lang w:val="ru-RU"/>
        </w:rPr>
        <w:br/>
        <w:t>Список принимаемого вторсырья в экоцентре для участия в Акции:</w:t>
      </w:r>
      <w:r w:rsidR="00604B92" w:rsidRPr="00D17FA3">
        <w:rPr>
          <w:rFonts w:ascii="Century Gothic" w:hAnsi="Century Gothic" w:cs="Times New Roman"/>
          <w:color w:val="000000"/>
          <w:sz w:val="21"/>
          <w:szCs w:val="21"/>
          <w:lang w:val="ru-RU"/>
        </w:rPr>
        <w:br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232"/>
      </w:tblGrid>
      <w:tr w:rsidR="008F490F" w14:paraId="3BE00080" w14:textId="77777777" w:rsidTr="00E33C74">
        <w:tc>
          <w:tcPr>
            <w:tcW w:w="3539" w:type="dxa"/>
            <w:vMerge w:val="restart"/>
            <w:shd w:val="clear" w:color="auto" w:fill="auto"/>
          </w:tcPr>
          <w:p w14:paraId="29BF42F0" w14:textId="77777777" w:rsidR="008F490F" w:rsidRPr="00E33C74" w:rsidRDefault="00F726C1" w:rsidP="00E33C74">
            <w:pPr>
              <w:spacing w:line="276" w:lineRule="auto"/>
              <w:rPr>
                <w:rFonts w:ascii="Century Gothic" w:eastAsia="Quattrocento Sans" w:hAnsi="Century Gothic" w:cs="Quattrocento Sans"/>
                <w:b/>
                <w:sz w:val="21"/>
                <w:szCs w:val="21"/>
                <w:lang w:val="ru-RU"/>
              </w:rPr>
            </w:pPr>
            <w:r w:rsidRPr="00E33C74">
              <w:rPr>
                <w:rFonts w:ascii="Century Gothic" w:eastAsia="Arial" w:hAnsi="Century Gothic" w:cs="Arial"/>
                <w:b/>
                <w:sz w:val="21"/>
                <w:szCs w:val="21"/>
                <w:lang w:val="ru-RU"/>
              </w:rPr>
              <w:t xml:space="preserve">1. </w:t>
            </w:r>
            <w:r w:rsidR="008F490F" w:rsidRPr="00E33C74">
              <w:rPr>
                <w:rFonts w:ascii="Century Gothic" w:eastAsia="Arial" w:hAnsi="Century Gothic" w:cs="Arial"/>
                <w:b/>
                <w:sz w:val="21"/>
                <w:szCs w:val="21"/>
                <w:lang w:val="ru-RU"/>
              </w:rPr>
              <w:t>Макулатура</w:t>
            </w:r>
          </w:p>
          <w:p w14:paraId="2977B107" w14:textId="77777777" w:rsidR="008F490F" w:rsidRPr="00E33C74" w:rsidRDefault="008F490F" w:rsidP="00E33C74">
            <w:pPr>
              <w:pStyle w:val="Schedule3"/>
              <w:numPr>
                <w:ilvl w:val="0"/>
                <w:numId w:val="0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color w:val="000000"/>
                <w:sz w:val="16"/>
                <w:szCs w:val="16"/>
                <w:lang w:val="ru-RU"/>
              </w:rPr>
            </w:pPr>
            <w:r w:rsidRPr="00E33C74">
              <w:rPr>
                <w:rFonts w:ascii="Century Gothic" w:eastAsia="Arial" w:hAnsi="Century Gothic" w:cs="Arial"/>
                <w:sz w:val="16"/>
                <w:szCs w:val="16"/>
                <w:lang w:val="ru-RU"/>
              </w:rPr>
              <w:t>(4 вида, сложите отдельно друг от друга)</w:t>
            </w:r>
          </w:p>
        </w:tc>
        <w:tc>
          <w:tcPr>
            <w:tcW w:w="6232" w:type="dxa"/>
            <w:shd w:val="clear" w:color="auto" w:fill="auto"/>
          </w:tcPr>
          <w:p w14:paraId="6FCF2A17" w14:textId="77777777" w:rsidR="008F490F" w:rsidRPr="00E33C74" w:rsidRDefault="008F490F" w:rsidP="00E33C74">
            <w:pPr>
              <w:pStyle w:val="Schedule3"/>
              <w:numPr>
                <w:ilvl w:val="0"/>
                <w:numId w:val="43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  <w:t xml:space="preserve">бумага </w:t>
            </w:r>
          </w:p>
          <w:p w14:paraId="798E984E" w14:textId="77777777" w:rsidR="008F490F" w:rsidRPr="00E33C74" w:rsidRDefault="008F490F" w:rsidP="00E33C74">
            <w:pPr>
              <w:pStyle w:val="Schedule3"/>
              <w:numPr>
                <w:ilvl w:val="0"/>
                <w:numId w:val="43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  <w:t>бумага после шредера</w:t>
            </w:r>
          </w:p>
          <w:p w14:paraId="6E75F486" w14:textId="77777777" w:rsidR="008F490F" w:rsidRPr="00E33C74" w:rsidRDefault="008F490F" w:rsidP="00E33C74">
            <w:pPr>
              <w:pStyle w:val="Schedule3"/>
              <w:numPr>
                <w:ilvl w:val="0"/>
                <w:numId w:val="43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  <w:t>журналы, газеты</w:t>
            </w:r>
          </w:p>
          <w:p w14:paraId="3E32B330" w14:textId="77777777" w:rsidR="008F490F" w:rsidRPr="00E33C74" w:rsidRDefault="008F490F" w:rsidP="00E33C74">
            <w:pPr>
              <w:pStyle w:val="Schedule3"/>
              <w:numPr>
                <w:ilvl w:val="0"/>
                <w:numId w:val="43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  <w:t>книги, тетради, альбомы</w:t>
            </w:r>
          </w:p>
          <w:p w14:paraId="3A1111AE" w14:textId="77777777" w:rsidR="008F490F" w:rsidRPr="00E33C74" w:rsidRDefault="008F490F" w:rsidP="00E33C74">
            <w:pPr>
              <w:pStyle w:val="Schedule3"/>
              <w:numPr>
                <w:ilvl w:val="0"/>
                <w:numId w:val="43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  <w:t>листовки, брошюры</w:t>
            </w:r>
          </w:p>
        </w:tc>
      </w:tr>
      <w:tr w:rsidR="008F490F" w14:paraId="45F810B6" w14:textId="77777777" w:rsidTr="00E33C74">
        <w:tc>
          <w:tcPr>
            <w:tcW w:w="3539" w:type="dxa"/>
            <w:vMerge/>
            <w:shd w:val="clear" w:color="auto" w:fill="auto"/>
          </w:tcPr>
          <w:p w14:paraId="1B80027F" w14:textId="77777777" w:rsidR="008F490F" w:rsidRPr="00E33C74" w:rsidRDefault="008F490F" w:rsidP="00E33C74">
            <w:pPr>
              <w:pStyle w:val="Schedule3"/>
              <w:numPr>
                <w:ilvl w:val="0"/>
                <w:numId w:val="0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32" w:type="dxa"/>
            <w:shd w:val="clear" w:color="auto" w:fill="auto"/>
          </w:tcPr>
          <w:p w14:paraId="18EC8D5E" w14:textId="77777777" w:rsidR="008F490F" w:rsidRPr="00E33C74" w:rsidRDefault="008F490F" w:rsidP="00E33C74">
            <w:pPr>
              <w:pStyle w:val="Schedule3"/>
              <w:numPr>
                <w:ilvl w:val="0"/>
                <w:numId w:val="43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  <w:t>картон (картонные коробки)</w:t>
            </w:r>
          </w:p>
        </w:tc>
      </w:tr>
      <w:tr w:rsidR="008F490F" w:rsidRPr="00A7778E" w14:paraId="0BFD2ED9" w14:textId="77777777" w:rsidTr="00E33C74">
        <w:tc>
          <w:tcPr>
            <w:tcW w:w="3539" w:type="dxa"/>
            <w:vMerge/>
            <w:shd w:val="clear" w:color="auto" w:fill="auto"/>
          </w:tcPr>
          <w:p w14:paraId="58A5ED7B" w14:textId="77777777" w:rsidR="008F490F" w:rsidRPr="00E33C74" w:rsidRDefault="008F490F" w:rsidP="00E33C74">
            <w:pPr>
              <w:pStyle w:val="Schedule3"/>
              <w:numPr>
                <w:ilvl w:val="0"/>
                <w:numId w:val="0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32" w:type="dxa"/>
            <w:shd w:val="clear" w:color="auto" w:fill="auto"/>
          </w:tcPr>
          <w:p w14:paraId="70947FF1" w14:textId="77777777" w:rsidR="008F490F" w:rsidRPr="00E33C74" w:rsidRDefault="008F490F" w:rsidP="00E33C74">
            <w:pPr>
              <w:pStyle w:val="Schedule3"/>
              <w:numPr>
                <w:ilvl w:val="0"/>
                <w:numId w:val="43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  <w:t xml:space="preserve">упаковки из-под яиц и </w:t>
            </w:r>
            <w:r w:rsidR="00723996" w:rsidRPr="00E33C74"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  <w:t>аналогичные упаковки</w:t>
            </w:r>
          </w:p>
        </w:tc>
      </w:tr>
      <w:tr w:rsidR="008F490F" w14:paraId="5F142D0A" w14:textId="77777777" w:rsidTr="00E33C74">
        <w:tc>
          <w:tcPr>
            <w:tcW w:w="3539" w:type="dxa"/>
            <w:vMerge/>
            <w:shd w:val="clear" w:color="auto" w:fill="auto"/>
          </w:tcPr>
          <w:p w14:paraId="0AFAFCB3" w14:textId="77777777" w:rsidR="008F490F" w:rsidRPr="00E33C74" w:rsidRDefault="008F490F" w:rsidP="00E33C74">
            <w:pPr>
              <w:pStyle w:val="Schedule3"/>
              <w:numPr>
                <w:ilvl w:val="0"/>
                <w:numId w:val="0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32" w:type="dxa"/>
            <w:shd w:val="clear" w:color="auto" w:fill="auto"/>
          </w:tcPr>
          <w:p w14:paraId="59BD058A" w14:textId="77777777" w:rsidR="008F490F" w:rsidRPr="00E33C74" w:rsidRDefault="008F490F" w:rsidP="00E33C74">
            <w:pPr>
              <w:pStyle w:val="Schedule3"/>
              <w:tabs>
                <w:tab w:val="clear" w:pos="907"/>
                <w:tab w:val="clear" w:pos="1644"/>
                <w:tab w:val="left" w:pos="709"/>
              </w:tabs>
              <w:spacing w:before="120" w:after="120"/>
              <w:ind w:left="0" w:firstLine="0"/>
              <w:jc w:val="left"/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  <w:t>Крафт-бумага:</w:t>
            </w:r>
          </w:p>
          <w:p w14:paraId="438A66E9" w14:textId="77777777" w:rsidR="008F490F" w:rsidRPr="00E33C74" w:rsidRDefault="008F490F" w:rsidP="00E33C74">
            <w:pPr>
              <w:pStyle w:val="Schedule3"/>
              <w:numPr>
                <w:ilvl w:val="0"/>
                <w:numId w:val="42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  <w:t>пакеты с бумажной ручкой</w:t>
            </w:r>
          </w:p>
          <w:p w14:paraId="2F9AC213" w14:textId="77777777" w:rsidR="008F490F" w:rsidRPr="00E33C74" w:rsidRDefault="008F490F" w:rsidP="00E33C74">
            <w:pPr>
              <w:pStyle w:val="Schedule3"/>
              <w:numPr>
                <w:ilvl w:val="0"/>
                <w:numId w:val="42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  <w:t>упаковочная крафт-бумага</w:t>
            </w:r>
          </w:p>
        </w:tc>
      </w:tr>
      <w:tr w:rsidR="00F726C1" w14:paraId="3F10A54B" w14:textId="77777777" w:rsidTr="00E33C74">
        <w:tc>
          <w:tcPr>
            <w:tcW w:w="3539" w:type="dxa"/>
            <w:shd w:val="clear" w:color="auto" w:fill="auto"/>
          </w:tcPr>
          <w:p w14:paraId="2410C62E" w14:textId="77777777" w:rsidR="00F726C1" w:rsidRPr="00E33C74" w:rsidRDefault="00F726C1" w:rsidP="00E33C74">
            <w:pPr>
              <w:pStyle w:val="Schedule3"/>
              <w:numPr>
                <w:ilvl w:val="0"/>
                <w:numId w:val="0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  <w:t>2. Стекло</w:t>
            </w:r>
          </w:p>
        </w:tc>
        <w:tc>
          <w:tcPr>
            <w:tcW w:w="6232" w:type="dxa"/>
            <w:shd w:val="clear" w:color="auto" w:fill="auto"/>
          </w:tcPr>
          <w:p w14:paraId="328F9B9E" w14:textId="77777777" w:rsidR="00F726C1" w:rsidRPr="00E33C74" w:rsidRDefault="00F726C1" w:rsidP="00E33C74">
            <w:pPr>
              <w:pStyle w:val="af9"/>
              <w:numPr>
                <w:ilvl w:val="0"/>
                <w:numId w:val="41"/>
              </w:numPr>
              <w:spacing w:line="276" w:lineRule="auto"/>
              <w:rPr>
                <w:rFonts w:ascii="Century Gothic" w:eastAsia="Calibri" w:hAnsi="Century Gothic"/>
                <w:color w:val="000000"/>
                <w:sz w:val="21"/>
                <w:szCs w:val="21"/>
              </w:rPr>
            </w:pPr>
            <w:r w:rsidRPr="00E33C74">
              <w:rPr>
                <w:rFonts w:ascii="Century Gothic" w:eastAsia="Calibri" w:hAnsi="Century Gothic"/>
                <w:color w:val="000000"/>
                <w:sz w:val="21"/>
                <w:szCs w:val="21"/>
              </w:rPr>
              <w:t>банки</w:t>
            </w:r>
          </w:p>
          <w:p w14:paraId="4A51CC1F" w14:textId="77777777" w:rsidR="00F726C1" w:rsidRPr="00E33C74" w:rsidRDefault="00F726C1" w:rsidP="00E33C74">
            <w:pPr>
              <w:pStyle w:val="Schedule3"/>
              <w:numPr>
                <w:ilvl w:val="0"/>
                <w:numId w:val="41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  <w:t>бутылки</w:t>
            </w:r>
          </w:p>
        </w:tc>
      </w:tr>
      <w:tr w:rsidR="00EA0B13" w14:paraId="30FFAF0E" w14:textId="77777777" w:rsidTr="00E33C74">
        <w:tc>
          <w:tcPr>
            <w:tcW w:w="3539" w:type="dxa"/>
            <w:vMerge w:val="restart"/>
            <w:shd w:val="clear" w:color="auto" w:fill="auto"/>
          </w:tcPr>
          <w:p w14:paraId="7CA1F487" w14:textId="77777777" w:rsidR="00EA0B13" w:rsidRPr="00E33C74" w:rsidRDefault="00EA0B13" w:rsidP="00E33C74">
            <w:pPr>
              <w:pStyle w:val="Schedule3"/>
              <w:numPr>
                <w:ilvl w:val="0"/>
                <w:numId w:val="0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  <w:t xml:space="preserve">3. Металл </w:t>
            </w:r>
          </w:p>
          <w:p w14:paraId="6C2EC76A" w14:textId="77777777" w:rsidR="00EA0B13" w:rsidRPr="00E33C74" w:rsidRDefault="00EA0B13" w:rsidP="00E33C74">
            <w:pPr>
              <w:pStyle w:val="Schedule3"/>
              <w:numPr>
                <w:ilvl w:val="0"/>
                <w:numId w:val="0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E33C74">
              <w:rPr>
                <w:rFonts w:ascii="Century Gothic" w:eastAsia="Arial" w:hAnsi="Century Gothic" w:cs="Arial"/>
                <w:sz w:val="16"/>
                <w:szCs w:val="16"/>
                <w:lang w:val="ru-RU"/>
              </w:rPr>
              <w:t>(</w:t>
            </w:r>
            <w:r w:rsidR="006B129C" w:rsidRPr="00E33C74">
              <w:rPr>
                <w:rFonts w:ascii="Century Gothic" w:eastAsia="Arial" w:hAnsi="Century Gothic" w:cs="Arial"/>
                <w:sz w:val="16"/>
                <w:szCs w:val="16"/>
                <w:lang w:val="ru-RU"/>
              </w:rPr>
              <w:t>2</w:t>
            </w:r>
            <w:r w:rsidRPr="00E33C74">
              <w:rPr>
                <w:rFonts w:ascii="Century Gothic" w:eastAsia="Arial" w:hAnsi="Century Gothic" w:cs="Arial"/>
                <w:sz w:val="16"/>
                <w:szCs w:val="16"/>
                <w:lang w:val="ru-RU"/>
              </w:rPr>
              <w:t xml:space="preserve"> вида, сложите отдельно друг от друга)</w:t>
            </w:r>
          </w:p>
        </w:tc>
        <w:tc>
          <w:tcPr>
            <w:tcW w:w="6232" w:type="dxa"/>
            <w:shd w:val="clear" w:color="auto" w:fill="auto"/>
          </w:tcPr>
          <w:p w14:paraId="59A52EC2" w14:textId="77777777" w:rsidR="00EA0B13" w:rsidRPr="00E33C74" w:rsidRDefault="00EA0B13" w:rsidP="00E33C74">
            <w:pPr>
              <w:pStyle w:val="Schedule3"/>
              <w:numPr>
                <w:ilvl w:val="0"/>
                <w:numId w:val="39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  <w:t>алюминиевые банки от напитков</w:t>
            </w:r>
          </w:p>
        </w:tc>
      </w:tr>
      <w:tr w:rsidR="00EA0B13" w:rsidRPr="00A7778E" w14:paraId="476AF1A7" w14:textId="77777777" w:rsidTr="00E33C74">
        <w:tc>
          <w:tcPr>
            <w:tcW w:w="3539" w:type="dxa"/>
            <w:vMerge/>
            <w:shd w:val="clear" w:color="auto" w:fill="auto"/>
          </w:tcPr>
          <w:p w14:paraId="5BEB791C" w14:textId="77777777" w:rsidR="00EA0B13" w:rsidRPr="00E33C74" w:rsidRDefault="00EA0B13" w:rsidP="00E33C74">
            <w:pPr>
              <w:pStyle w:val="Schedule3"/>
              <w:numPr>
                <w:ilvl w:val="0"/>
                <w:numId w:val="0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32" w:type="dxa"/>
            <w:shd w:val="clear" w:color="auto" w:fill="auto"/>
          </w:tcPr>
          <w:p w14:paraId="73921CE2" w14:textId="77777777" w:rsidR="00EA0B13" w:rsidRPr="00E33C74" w:rsidRDefault="00EA0B13" w:rsidP="00E33C74">
            <w:pPr>
              <w:pStyle w:val="Schedule3"/>
              <w:numPr>
                <w:ilvl w:val="0"/>
                <w:numId w:val="39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  <w:t>консервные банки и металлические крышки (с любым покрытием внутри)</w:t>
            </w:r>
          </w:p>
        </w:tc>
      </w:tr>
      <w:tr w:rsidR="00EA0B13" w14:paraId="21152059" w14:textId="77777777" w:rsidTr="00E33C74">
        <w:tc>
          <w:tcPr>
            <w:tcW w:w="3539" w:type="dxa"/>
            <w:shd w:val="clear" w:color="auto" w:fill="auto"/>
          </w:tcPr>
          <w:p w14:paraId="6CC56EB4" w14:textId="77777777" w:rsidR="00EA0B13" w:rsidRPr="00E33C74" w:rsidRDefault="009E6226" w:rsidP="00E33C74">
            <w:pPr>
              <w:pStyle w:val="Schedule3"/>
              <w:numPr>
                <w:ilvl w:val="0"/>
                <w:numId w:val="0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  <w:t xml:space="preserve">4. </w:t>
            </w:r>
            <w:r w:rsidR="00EA0B13" w:rsidRPr="00E33C74"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  <w:t>Тетрапак и аналоги</w:t>
            </w:r>
          </w:p>
        </w:tc>
        <w:tc>
          <w:tcPr>
            <w:tcW w:w="6232" w:type="dxa"/>
            <w:shd w:val="clear" w:color="auto" w:fill="auto"/>
          </w:tcPr>
          <w:p w14:paraId="6D34E3D4" w14:textId="77777777" w:rsidR="00EA0B13" w:rsidRPr="00E33C74" w:rsidRDefault="00EA0B13" w:rsidP="00E33C74">
            <w:pPr>
              <w:pStyle w:val="af9"/>
              <w:numPr>
                <w:ilvl w:val="0"/>
                <w:numId w:val="40"/>
              </w:numPr>
              <w:spacing w:line="276" w:lineRule="auto"/>
              <w:rPr>
                <w:rFonts w:ascii="Century Gothic" w:eastAsia="Calibri" w:hAnsi="Century Gothic"/>
                <w:color w:val="000000"/>
                <w:sz w:val="21"/>
                <w:szCs w:val="21"/>
              </w:rPr>
            </w:pPr>
            <w:r w:rsidRPr="00E33C74">
              <w:rPr>
                <w:rFonts w:ascii="Century Gothic" w:eastAsia="Calibri" w:hAnsi="Century Gothic"/>
                <w:color w:val="000000"/>
                <w:sz w:val="21"/>
                <w:szCs w:val="21"/>
              </w:rPr>
              <w:t>многослойная твёрдая упаковка марок TetraPak, PurePak, EloPak, SIG Combibloc и аналоги с маркировкой «81», «82», 84»</w:t>
            </w:r>
            <w:r w:rsidR="00723996" w:rsidRPr="00E33C74">
              <w:rPr>
                <w:rFonts w:ascii="Century Gothic" w:eastAsia="Calibri" w:hAnsi="Century Gothic"/>
                <w:color w:val="000000"/>
                <w:sz w:val="21"/>
                <w:szCs w:val="21"/>
              </w:rPr>
              <w:br/>
            </w:r>
            <w:r w:rsidRPr="00E33C74">
              <w:rPr>
                <w:rFonts w:ascii="Century Gothic" w:eastAsia="Arial" w:hAnsi="Century Gothic" w:cs="Arial"/>
                <w:sz w:val="16"/>
                <w:szCs w:val="16"/>
              </w:rPr>
              <w:t>(Нужно РАЗРЕЗАТЬ и промыть. Снимать крышки не надо)</w:t>
            </w:r>
          </w:p>
        </w:tc>
      </w:tr>
      <w:tr w:rsidR="00BA168B" w:rsidRPr="00A7778E" w14:paraId="72785B5A" w14:textId="77777777" w:rsidTr="00E33C74">
        <w:trPr>
          <w:trHeight w:val="936"/>
        </w:trPr>
        <w:tc>
          <w:tcPr>
            <w:tcW w:w="3539" w:type="dxa"/>
            <w:shd w:val="clear" w:color="auto" w:fill="auto"/>
          </w:tcPr>
          <w:p w14:paraId="4286B233" w14:textId="0FD9F3C1" w:rsidR="00BA168B" w:rsidRPr="00E33C74" w:rsidRDefault="00D13687" w:rsidP="00E33C74">
            <w:pPr>
              <w:pStyle w:val="Schedule3"/>
              <w:numPr>
                <w:ilvl w:val="0"/>
                <w:numId w:val="0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4C021EB9" wp14:editId="568A39D8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82550</wp:posOffset>
                      </wp:positionV>
                      <wp:extent cx="685800" cy="377825"/>
                      <wp:effectExtent l="0" t="0" r="0" b="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" cy="377825"/>
                                <a:chOff x="0" y="0"/>
                                <a:chExt cx="1024255" cy="5645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2.png"/>
                                <pic:cNvPicPr/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0"/>
                                  <a:ext cx="458470" cy="5524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image6.png"/>
                                <pic:cNvPicPr/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6260" y="0"/>
                                  <a:ext cx="467995" cy="56451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2243FF31" id="Группа 7" o:spid="_x0000_s1026" style="position:absolute;margin-left:107.05pt;margin-top:6.5pt;width:54pt;height:29.75pt;z-index:251656192;mso-width-relative:margin;mso-height-relative:margin" coordsize="10242,5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2.png" o:spid="_x0000_s1027" type="#_x0000_t75" style="position:absolute;top:76;width:4584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">
                        <v:imagedata r:id="rId18" o:title=""/>
                      </v:shape>
                      <v:shape id="image6.png" o:spid="_x0000_s1028" type="#_x0000_t75" style="position:absolute;left:5562;width:4680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">
                        <v:imagedata r:id="rId19" o:title=""/>
                      </v:shape>
                    </v:group>
                  </w:pict>
                </mc:Fallback>
              </mc:AlternateContent>
            </w:r>
            <w:r w:rsidR="00BA168B" w:rsidRPr="00E33C74"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  <w:t>5. Пластик 02+04</w:t>
            </w:r>
          </w:p>
          <w:p w14:paraId="446F2D63" w14:textId="77777777" w:rsidR="00BA168B" w:rsidRPr="00E33C74" w:rsidRDefault="00BA168B" w:rsidP="00E33C74">
            <w:pPr>
              <w:pStyle w:val="Schedule3"/>
              <w:numPr>
                <w:ilvl w:val="0"/>
                <w:numId w:val="0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  <w:t>(PE, HDPE , LDPE)</w:t>
            </w:r>
          </w:p>
        </w:tc>
        <w:tc>
          <w:tcPr>
            <w:tcW w:w="6232" w:type="dxa"/>
            <w:shd w:val="clear" w:color="auto" w:fill="auto"/>
          </w:tcPr>
          <w:p w14:paraId="782D0727" w14:textId="77777777" w:rsidR="00BA168B" w:rsidRPr="00E33C74" w:rsidRDefault="00BA168B" w:rsidP="00E33C74">
            <w:pPr>
              <w:pStyle w:val="Schedule3"/>
              <w:numPr>
                <w:ilvl w:val="0"/>
                <w:numId w:val="40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  <w:t>бутылки, флаконы, канистры от бытовой химии, масла, косметики и напитков и т.п.</w:t>
            </w:r>
          </w:p>
        </w:tc>
      </w:tr>
      <w:tr w:rsidR="005E2A1D" w:rsidRPr="00A7778E" w14:paraId="3A6C41BD" w14:textId="77777777" w:rsidTr="00E33C74">
        <w:tc>
          <w:tcPr>
            <w:tcW w:w="3539" w:type="dxa"/>
            <w:vMerge w:val="restart"/>
            <w:shd w:val="clear" w:color="auto" w:fill="auto"/>
          </w:tcPr>
          <w:p w14:paraId="0E557306" w14:textId="19CD6B19" w:rsidR="005E2A1D" w:rsidRPr="00E33C74" w:rsidRDefault="00D13687" w:rsidP="00E33C74">
            <w:pPr>
              <w:pStyle w:val="Schedule3"/>
              <w:numPr>
                <w:ilvl w:val="0"/>
                <w:numId w:val="0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7216" behindDoc="0" locked="0" layoutInCell="1" allowOverlap="1" wp14:anchorId="086177ED" wp14:editId="4B871F6D">
                  <wp:simplePos x="0" y="0"/>
                  <wp:positionH relativeFrom="column">
                    <wp:posOffset>1548130</wp:posOffset>
                  </wp:positionH>
                  <wp:positionV relativeFrom="paragraph">
                    <wp:posOffset>73025</wp:posOffset>
                  </wp:positionV>
                  <wp:extent cx="322580" cy="388620"/>
                  <wp:effectExtent l="0" t="0" r="0" b="0"/>
                  <wp:wrapNone/>
                  <wp:docPr id="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6397" w:rsidRPr="00E33C74"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  <w:t>6</w:t>
            </w:r>
            <w:r w:rsidR="00ED6AD3" w:rsidRPr="00E33C74"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  <w:t xml:space="preserve">. </w:t>
            </w:r>
            <w:r w:rsidR="005E2A1D" w:rsidRPr="00E33C74"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  <w:t>Пла</w:t>
            </w:r>
            <w:r w:rsidR="00326397" w:rsidRPr="00E33C74"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  <w:t>с</w:t>
            </w:r>
            <w:r w:rsidR="005E2A1D" w:rsidRPr="00E33C74"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  <w:t>тик 01</w:t>
            </w:r>
          </w:p>
          <w:p w14:paraId="7F2A733C" w14:textId="77777777" w:rsidR="005E2A1D" w:rsidRPr="00E33C74" w:rsidRDefault="005E2A1D" w:rsidP="00E33C74">
            <w:pPr>
              <w:pStyle w:val="Schedule3"/>
              <w:numPr>
                <w:ilvl w:val="0"/>
                <w:numId w:val="0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  <w:t>(PET, PETE)</w:t>
            </w:r>
          </w:p>
          <w:p w14:paraId="1A93BEA2" w14:textId="77777777" w:rsidR="00F35713" w:rsidRPr="00E33C74" w:rsidRDefault="005E2A1D" w:rsidP="00E33C74">
            <w:pPr>
              <w:pStyle w:val="Schedule3"/>
              <w:numPr>
                <w:ilvl w:val="0"/>
                <w:numId w:val="0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color w:val="000000"/>
                <w:sz w:val="16"/>
                <w:szCs w:val="16"/>
                <w:lang w:val="ru-RU"/>
              </w:rPr>
            </w:pPr>
            <w:r w:rsidRPr="00E33C74">
              <w:rPr>
                <w:rFonts w:ascii="Century Gothic" w:hAnsi="Century Gothic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14:paraId="31050DD1" w14:textId="77777777" w:rsidR="005E2A1D" w:rsidRPr="00E33C74" w:rsidRDefault="00D56C15" w:rsidP="00E33C74">
            <w:pPr>
              <w:pStyle w:val="Schedule3"/>
              <w:numPr>
                <w:ilvl w:val="0"/>
                <w:numId w:val="0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color w:val="000000"/>
                <w:sz w:val="16"/>
                <w:szCs w:val="16"/>
                <w:lang w:val="ru-RU"/>
              </w:rPr>
            </w:pPr>
            <w:r w:rsidRPr="00E33C74">
              <w:rPr>
                <w:rFonts w:ascii="Century Gothic" w:hAnsi="Century Gothic" w:cs="Times New Roman"/>
                <w:color w:val="000000"/>
                <w:sz w:val="16"/>
                <w:szCs w:val="16"/>
                <w:lang w:val="ru-RU"/>
              </w:rPr>
              <w:t>(</w:t>
            </w:r>
            <w:r w:rsidR="005E2A1D" w:rsidRPr="00E33C74">
              <w:rPr>
                <w:rFonts w:ascii="Century Gothic" w:hAnsi="Century Gothic" w:cs="Times New Roman"/>
                <w:color w:val="000000"/>
                <w:sz w:val="16"/>
                <w:szCs w:val="16"/>
                <w:lang w:val="ru-RU"/>
              </w:rPr>
              <w:t>5 видов, сложите отдельно друг от друга)</w:t>
            </w:r>
            <w:r w:rsidR="00F35713" w:rsidRPr="00E33C74">
              <w:rPr>
                <w:noProof/>
                <w:lang w:val="ru-RU"/>
              </w:rPr>
              <w:t xml:space="preserve"> </w:t>
            </w:r>
          </w:p>
        </w:tc>
        <w:tc>
          <w:tcPr>
            <w:tcW w:w="6232" w:type="dxa"/>
            <w:shd w:val="clear" w:color="auto" w:fill="auto"/>
          </w:tcPr>
          <w:p w14:paraId="29EFD0E9" w14:textId="77777777" w:rsidR="005E2A1D" w:rsidRPr="00E33C74" w:rsidRDefault="005E2A1D" w:rsidP="00E33C74">
            <w:pPr>
              <w:pStyle w:val="Schedule3"/>
              <w:numPr>
                <w:ilvl w:val="0"/>
                <w:numId w:val="40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  <w:t xml:space="preserve">бесцветные, голубые, коричневые, зелёные бутылки от питьевых продуктов </w:t>
            </w:r>
          </w:p>
          <w:p w14:paraId="702E4725" w14:textId="77777777" w:rsidR="005E2A1D" w:rsidRPr="00E33C74" w:rsidRDefault="005E2A1D" w:rsidP="00E33C74">
            <w:pPr>
              <w:pStyle w:val="Schedule3"/>
              <w:numPr>
                <w:ilvl w:val="0"/>
                <w:numId w:val="40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  <w:t>5л бутылки от «омывающей жидкости»</w:t>
            </w:r>
          </w:p>
        </w:tc>
      </w:tr>
      <w:tr w:rsidR="005E2A1D" w:rsidRPr="00A7778E" w14:paraId="2BCF6C41" w14:textId="77777777" w:rsidTr="00E33C74">
        <w:tc>
          <w:tcPr>
            <w:tcW w:w="3539" w:type="dxa"/>
            <w:vMerge/>
            <w:shd w:val="clear" w:color="auto" w:fill="auto"/>
          </w:tcPr>
          <w:p w14:paraId="6622CDB1" w14:textId="77777777" w:rsidR="005E2A1D" w:rsidRPr="00E33C74" w:rsidRDefault="005E2A1D" w:rsidP="00E33C74">
            <w:pPr>
              <w:pStyle w:val="Schedule3"/>
              <w:numPr>
                <w:ilvl w:val="0"/>
                <w:numId w:val="0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32" w:type="dxa"/>
            <w:shd w:val="clear" w:color="auto" w:fill="auto"/>
          </w:tcPr>
          <w:p w14:paraId="6039FDEE" w14:textId="77777777" w:rsidR="005E2A1D" w:rsidRPr="00E33C74" w:rsidRDefault="005E2A1D" w:rsidP="00E33C74">
            <w:pPr>
              <w:pStyle w:val="af9"/>
              <w:numPr>
                <w:ilvl w:val="0"/>
                <w:numId w:val="40"/>
              </w:numPr>
              <w:spacing w:line="276" w:lineRule="auto"/>
              <w:rPr>
                <w:rFonts w:ascii="Century Gothic" w:hAnsi="Century Gothic"/>
                <w:color w:val="000000"/>
                <w:sz w:val="21"/>
                <w:szCs w:val="21"/>
              </w:rPr>
            </w:pPr>
            <w:r w:rsidRPr="00E33C74">
              <w:rPr>
                <w:rFonts w:ascii="Century Gothic" w:eastAsia="Calibri" w:hAnsi="Century Gothic"/>
                <w:color w:val="000000"/>
                <w:sz w:val="21"/>
                <w:szCs w:val="21"/>
              </w:rPr>
              <w:t>бутылки белого цвета от питьевых продуктов</w:t>
            </w:r>
          </w:p>
        </w:tc>
      </w:tr>
      <w:tr w:rsidR="005E2A1D" w:rsidRPr="00A7778E" w14:paraId="42E92344" w14:textId="77777777" w:rsidTr="00E33C74">
        <w:tc>
          <w:tcPr>
            <w:tcW w:w="3539" w:type="dxa"/>
            <w:vMerge/>
            <w:shd w:val="clear" w:color="auto" w:fill="auto"/>
          </w:tcPr>
          <w:p w14:paraId="4F78B674" w14:textId="77777777" w:rsidR="005E2A1D" w:rsidRPr="00E33C74" w:rsidRDefault="005E2A1D" w:rsidP="00E33C74">
            <w:pPr>
              <w:pStyle w:val="Schedule3"/>
              <w:numPr>
                <w:ilvl w:val="0"/>
                <w:numId w:val="0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32" w:type="dxa"/>
            <w:shd w:val="clear" w:color="auto" w:fill="auto"/>
          </w:tcPr>
          <w:p w14:paraId="64FC6CDC" w14:textId="77777777" w:rsidR="005E2A1D" w:rsidRPr="00E33C74" w:rsidRDefault="005E2A1D" w:rsidP="00E33C74">
            <w:pPr>
              <w:pStyle w:val="af9"/>
              <w:numPr>
                <w:ilvl w:val="0"/>
                <w:numId w:val="40"/>
              </w:numPr>
              <w:spacing w:line="276" w:lineRule="auto"/>
              <w:rPr>
                <w:rFonts w:ascii="Century Gothic" w:hAnsi="Century Gothic"/>
                <w:color w:val="000000"/>
                <w:sz w:val="21"/>
                <w:szCs w:val="21"/>
              </w:rPr>
            </w:pPr>
            <w:r w:rsidRPr="00E33C74">
              <w:rPr>
                <w:rFonts w:ascii="Century Gothic" w:eastAsia="Calibri" w:hAnsi="Century Gothic"/>
                <w:color w:val="000000"/>
                <w:sz w:val="21"/>
                <w:szCs w:val="21"/>
              </w:rPr>
              <w:t>бутылки от растительного масла, уксуса, кетчупа, соуса</w:t>
            </w:r>
          </w:p>
        </w:tc>
      </w:tr>
      <w:tr w:rsidR="005E2A1D" w:rsidRPr="00A7778E" w14:paraId="65C1C29A" w14:textId="77777777" w:rsidTr="00E33C74">
        <w:tc>
          <w:tcPr>
            <w:tcW w:w="3539" w:type="dxa"/>
            <w:vMerge/>
            <w:shd w:val="clear" w:color="auto" w:fill="auto"/>
          </w:tcPr>
          <w:p w14:paraId="04FABE66" w14:textId="77777777" w:rsidR="005E2A1D" w:rsidRPr="00E33C74" w:rsidRDefault="005E2A1D" w:rsidP="00E33C74">
            <w:pPr>
              <w:pStyle w:val="Schedule3"/>
              <w:numPr>
                <w:ilvl w:val="0"/>
                <w:numId w:val="0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32" w:type="dxa"/>
            <w:shd w:val="clear" w:color="auto" w:fill="auto"/>
          </w:tcPr>
          <w:p w14:paraId="2267089A" w14:textId="77777777" w:rsidR="005E2A1D" w:rsidRPr="00E33C74" w:rsidRDefault="005E2A1D" w:rsidP="00E33C74">
            <w:pPr>
              <w:pStyle w:val="af9"/>
              <w:numPr>
                <w:ilvl w:val="0"/>
                <w:numId w:val="40"/>
              </w:numPr>
              <w:spacing w:line="276" w:lineRule="auto"/>
              <w:rPr>
                <w:rFonts w:ascii="Century Gothic" w:hAnsi="Century Gothic"/>
                <w:color w:val="000000"/>
                <w:sz w:val="21"/>
                <w:szCs w:val="21"/>
              </w:rPr>
            </w:pPr>
            <w:r w:rsidRPr="00E33C74">
              <w:rPr>
                <w:rFonts w:ascii="Century Gothic" w:eastAsia="Calibri" w:hAnsi="Century Gothic"/>
                <w:color w:val="000000"/>
                <w:sz w:val="21"/>
                <w:szCs w:val="21"/>
              </w:rPr>
              <w:t>бесцветные бутылки и банки от бытовой химии, косметики и прочих продуктов</w:t>
            </w:r>
          </w:p>
        </w:tc>
      </w:tr>
      <w:tr w:rsidR="005E2A1D" w14:paraId="16563C9F" w14:textId="77777777" w:rsidTr="00E33C74">
        <w:tc>
          <w:tcPr>
            <w:tcW w:w="3539" w:type="dxa"/>
            <w:vMerge/>
            <w:shd w:val="clear" w:color="auto" w:fill="auto"/>
          </w:tcPr>
          <w:p w14:paraId="555372CC" w14:textId="77777777" w:rsidR="005E2A1D" w:rsidRPr="00E33C74" w:rsidRDefault="005E2A1D" w:rsidP="00E33C74">
            <w:pPr>
              <w:pStyle w:val="Schedule3"/>
              <w:numPr>
                <w:ilvl w:val="0"/>
                <w:numId w:val="0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32" w:type="dxa"/>
            <w:shd w:val="clear" w:color="auto" w:fill="auto"/>
          </w:tcPr>
          <w:p w14:paraId="7D67E8AD" w14:textId="77777777" w:rsidR="005E2A1D" w:rsidRPr="00E33C74" w:rsidRDefault="005E2A1D" w:rsidP="00E33C74">
            <w:pPr>
              <w:pStyle w:val="af9"/>
              <w:numPr>
                <w:ilvl w:val="0"/>
                <w:numId w:val="40"/>
              </w:numPr>
              <w:spacing w:line="276" w:lineRule="auto"/>
              <w:rPr>
                <w:rFonts w:ascii="Century Gothic" w:hAnsi="Century Gothic"/>
                <w:color w:val="000000"/>
                <w:sz w:val="21"/>
                <w:szCs w:val="21"/>
              </w:rPr>
            </w:pPr>
            <w:r w:rsidRPr="00E33C74">
              <w:rPr>
                <w:rFonts w:ascii="Century Gothic" w:eastAsia="Calibri" w:hAnsi="Century Gothic"/>
                <w:color w:val="000000"/>
                <w:sz w:val="21"/>
                <w:szCs w:val="21"/>
              </w:rPr>
              <w:t xml:space="preserve">бесцветный прозрачный небутылочный </w:t>
            </w:r>
          </w:p>
        </w:tc>
      </w:tr>
      <w:tr w:rsidR="00D56C15" w:rsidRPr="00A7778E" w14:paraId="7F16282C" w14:textId="77777777" w:rsidTr="00E33C74">
        <w:tc>
          <w:tcPr>
            <w:tcW w:w="3539" w:type="dxa"/>
            <w:vMerge w:val="restart"/>
            <w:shd w:val="clear" w:color="auto" w:fill="auto"/>
          </w:tcPr>
          <w:p w14:paraId="05605856" w14:textId="77777777" w:rsidR="00D56C15" w:rsidRPr="00E33C74" w:rsidRDefault="00114235" w:rsidP="00DB48C7">
            <w:pPr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  <w:t>7</w:t>
            </w:r>
            <w:r w:rsidR="00D56C15" w:rsidRPr="00E33C74"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  <w:t xml:space="preserve">. Плёнка </w:t>
            </w:r>
          </w:p>
          <w:p w14:paraId="5C299409" w14:textId="77777777" w:rsidR="00D56C15" w:rsidRPr="00E33C74" w:rsidRDefault="00D56C15" w:rsidP="00DB48C7">
            <w:pPr>
              <w:rPr>
                <w:rFonts w:ascii="Century Gothic" w:hAnsi="Century Gothic" w:cs="Times New Roman"/>
                <w:color w:val="000000"/>
                <w:sz w:val="16"/>
                <w:szCs w:val="16"/>
                <w:lang w:val="ru-RU"/>
              </w:rPr>
            </w:pPr>
            <w:r w:rsidRPr="00E33C74">
              <w:rPr>
                <w:rFonts w:ascii="Century Gothic" w:hAnsi="Century Gothic" w:cs="Times New Roman"/>
                <w:color w:val="000000"/>
                <w:sz w:val="16"/>
                <w:szCs w:val="16"/>
                <w:lang w:val="ru-RU"/>
              </w:rPr>
              <w:t>(2 вида, сложите отдельно друг от друга)</w:t>
            </w:r>
          </w:p>
          <w:p w14:paraId="42211155" w14:textId="77777777" w:rsidR="00D56C15" w:rsidRPr="00E33C74" w:rsidRDefault="00D56C15" w:rsidP="00E33C74">
            <w:pPr>
              <w:pStyle w:val="Schedule3"/>
              <w:numPr>
                <w:ilvl w:val="0"/>
                <w:numId w:val="0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32" w:type="dxa"/>
            <w:shd w:val="clear" w:color="auto" w:fill="auto"/>
          </w:tcPr>
          <w:p w14:paraId="09A2D195" w14:textId="77777777" w:rsidR="00D56C15" w:rsidRPr="00E33C74" w:rsidRDefault="00D56C15" w:rsidP="00E33C74">
            <w:pPr>
              <w:pStyle w:val="af9"/>
              <w:numPr>
                <w:ilvl w:val="0"/>
                <w:numId w:val="40"/>
              </w:numPr>
              <w:spacing w:line="276" w:lineRule="auto"/>
              <w:rPr>
                <w:rFonts w:ascii="Century Gothic" w:eastAsia="Quattrocento Sans" w:hAnsi="Century Gothic"/>
                <w:b/>
                <w:color w:val="000000"/>
                <w:sz w:val="21"/>
                <w:szCs w:val="21"/>
                <w:lang w:val="ru"/>
              </w:rPr>
            </w:pPr>
            <w:r w:rsidRPr="00E33C74">
              <w:rPr>
                <w:rFonts w:ascii="Century Gothic" w:eastAsia="Arial" w:hAnsi="Century Gothic"/>
                <w:color w:val="000000"/>
                <w:sz w:val="21"/>
                <w:szCs w:val="21"/>
                <w:lang w:val="ru"/>
              </w:rPr>
              <w:t>пакеты с ручками</w:t>
            </w:r>
          </w:p>
          <w:p w14:paraId="464F0397" w14:textId="77777777" w:rsidR="00D56C15" w:rsidRPr="00E33C74" w:rsidRDefault="00D56C15" w:rsidP="00E33C74">
            <w:pPr>
              <w:pStyle w:val="af9"/>
              <w:numPr>
                <w:ilvl w:val="0"/>
                <w:numId w:val="40"/>
              </w:numPr>
              <w:spacing w:line="276" w:lineRule="auto"/>
              <w:rPr>
                <w:rFonts w:ascii="Century Gothic" w:eastAsia="Quattrocento Sans" w:hAnsi="Century Gothic"/>
                <w:b/>
                <w:color w:val="000000"/>
                <w:sz w:val="21"/>
                <w:szCs w:val="21"/>
                <w:lang w:val="ru"/>
              </w:rPr>
            </w:pPr>
            <w:r w:rsidRPr="00E33C74">
              <w:rPr>
                <w:rFonts w:ascii="Century Gothic" w:eastAsia="Arial" w:hAnsi="Century Gothic"/>
                <w:color w:val="000000"/>
                <w:sz w:val="21"/>
                <w:szCs w:val="21"/>
                <w:lang w:val="ru"/>
              </w:rPr>
              <w:t>фасовочные пакеты</w:t>
            </w:r>
          </w:p>
          <w:p w14:paraId="6049961D" w14:textId="77777777" w:rsidR="00D56C15" w:rsidRPr="00E33C74" w:rsidRDefault="00D56C15" w:rsidP="00E33C74">
            <w:pPr>
              <w:pStyle w:val="af9"/>
              <w:numPr>
                <w:ilvl w:val="0"/>
                <w:numId w:val="40"/>
              </w:numPr>
              <w:spacing w:line="276" w:lineRule="auto"/>
              <w:rPr>
                <w:rFonts w:ascii="Century Gothic" w:eastAsia="Quattrocento Sans" w:hAnsi="Century Gothic"/>
                <w:b/>
                <w:color w:val="000000"/>
                <w:sz w:val="21"/>
                <w:szCs w:val="21"/>
                <w:lang w:val="ru"/>
              </w:rPr>
            </w:pPr>
            <w:r w:rsidRPr="00E33C74">
              <w:rPr>
                <w:rFonts w:ascii="Century Gothic" w:eastAsia="Arial" w:hAnsi="Century Gothic"/>
                <w:color w:val="000000"/>
                <w:sz w:val="21"/>
                <w:szCs w:val="21"/>
                <w:lang w:val="ru"/>
              </w:rPr>
              <w:t>почтовые пакеты</w:t>
            </w:r>
          </w:p>
          <w:p w14:paraId="0210C3B6" w14:textId="77777777" w:rsidR="00D56C15" w:rsidRPr="00E33C74" w:rsidRDefault="00D56C15" w:rsidP="00E33C74">
            <w:pPr>
              <w:pStyle w:val="af9"/>
              <w:numPr>
                <w:ilvl w:val="0"/>
                <w:numId w:val="40"/>
              </w:numPr>
              <w:spacing w:line="276" w:lineRule="auto"/>
              <w:rPr>
                <w:rFonts w:ascii="Century Gothic" w:eastAsia="Quattrocento Sans" w:hAnsi="Century Gothic"/>
                <w:b/>
                <w:color w:val="000000"/>
                <w:sz w:val="21"/>
                <w:szCs w:val="21"/>
                <w:lang w:val="ru"/>
              </w:rPr>
            </w:pPr>
            <w:r w:rsidRPr="00E33C74">
              <w:rPr>
                <w:rFonts w:ascii="Century Gothic" w:eastAsia="Arial" w:hAnsi="Century Gothic"/>
                <w:color w:val="000000"/>
                <w:sz w:val="21"/>
                <w:szCs w:val="21"/>
                <w:lang w:val="ru"/>
              </w:rPr>
              <w:t>пакеты-майки</w:t>
            </w:r>
          </w:p>
          <w:p w14:paraId="5830C32E" w14:textId="77777777" w:rsidR="00D56C15" w:rsidRPr="00E33C74" w:rsidRDefault="00D56C15" w:rsidP="00E33C74">
            <w:pPr>
              <w:pStyle w:val="af9"/>
              <w:numPr>
                <w:ilvl w:val="0"/>
                <w:numId w:val="40"/>
              </w:numPr>
              <w:spacing w:line="276" w:lineRule="auto"/>
              <w:rPr>
                <w:rFonts w:ascii="Century Gothic" w:eastAsia="Quattrocento Sans" w:hAnsi="Century Gothic"/>
                <w:b/>
                <w:color w:val="000000"/>
                <w:sz w:val="21"/>
                <w:szCs w:val="21"/>
                <w:lang w:val="ru"/>
              </w:rPr>
            </w:pPr>
            <w:r w:rsidRPr="00E33C74">
              <w:rPr>
                <w:rFonts w:ascii="Century Gothic" w:eastAsia="Arial" w:hAnsi="Century Gothic"/>
                <w:color w:val="000000"/>
                <w:sz w:val="21"/>
                <w:szCs w:val="21"/>
                <w:lang w:val="ru"/>
              </w:rPr>
              <w:t>зиплок пакеты</w:t>
            </w:r>
          </w:p>
          <w:p w14:paraId="61BCA00A" w14:textId="77777777" w:rsidR="00D56C15" w:rsidRPr="00E33C74" w:rsidRDefault="00D56C15" w:rsidP="00E33C74">
            <w:pPr>
              <w:pStyle w:val="af9"/>
              <w:numPr>
                <w:ilvl w:val="0"/>
                <w:numId w:val="40"/>
              </w:numPr>
              <w:spacing w:line="276" w:lineRule="auto"/>
              <w:rPr>
                <w:rFonts w:ascii="Century Gothic" w:eastAsia="Quattrocento Sans" w:hAnsi="Century Gothic"/>
                <w:b/>
                <w:color w:val="000000"/>
                <w:sz w:val="21"/>
                <w:szCs w:val="21"/>
                <w:lang w:val="ru"/>
              </w:rPr>
            </w:pPr>
            <w:r w:rsidRPr="00E33C74">
              <w:rPr>
                <w:rFonts w:ascii="Century Gothic" w:eastAsia="Arial" w:hAnsi="Century Gothic"/>
                <w:color w:val="000000"/>
                <w:sz w:val="21"/>
                <w:szCs w:val="21"/>
                <w:lang w:val="ru"/>
              </w:rPr>
              <w:t>плёнка: пузырчатая, парниковая, стрейч</w:t>
            </w:r>
          </w:p>
          <w:p w14:paraId="1C5498CB" w14:textId="77777777" w:rsidR="00D56C15" w:rsidRPr="00E33C74" w:rsidRDefault="00D56C15" w:rsidP="00E33C74">
            <w:pPr>
              <w:pStyle w:val="af9"/>
              <w:numPr>
                <w:ilvl w:val="0"/>
                <w:numId w:val="40"/>
              </w:numPr>
              <w:spacing w:line="276" w:lineRule="auto"/>
              <w:rPr>
                <w:rFonts w:ascii="Century Gothic" w:eastAsia="Quattrocento Sans" w:hAnsi="Century Gothic"/>
                <w:b/>
                <w:color w:val="000000"/>
                <w:sz w:val="21"/>
                <w:szCs w:val="21"/>
                <w:lang w:val="ru"/>
              </w:rPr>
            </w:pPr>
            <w:r w:rsidRPr="00E33C74">
              <w:rPr>
                <w:rFonts w:ascii="Century Gothic" w:eastAsia="Arial" w:hAnsi="Century Gothic"/>
                <w:color w:val="000000"/>
                <w:sz w:val="21"/>
                <w:szCs w:val="21"/>
                <w:lang w:val="ru"/>
              </w:rPr>
              <w:t>02, HDPE, ПНД, C/02,</w:t>
            </w:r>
            <w:r w:rsidRPr="00E33C74">
              <w:rPr>
                <w:rFonts w:ascii="Century Gothic" w:eastAsia="Quattrocento Sans" w:hAnsi="Century Gothic"/>
                <w:color w:val="000000"/>
                <w:sz w:val="21"/>
                <w:szCs w:val="21"/>
                <w:lang w:val="ru"/>
              </w:rPr>
              <w:t xml:space="preserve"> C/HDPE</w:t>
            </w:r>
          </w:p>
          <w:p w14:paraId="74767291" w14:textId="77777777" w:rsidR="00D56C15" w:rsidRPr="00E33C74" w:rsidRDefault="00D56C15" w:rsidP="00E33C74">
            <w:pPr>
              <w:pStyle w:val="af9"/>
              <w:numPr>
                <w:ilvl w:val="0"/>
                <w:numId w:val="40"/>
              </w:numPr>
              <w:spacing w:line="276" w:lineRule="auto"/>
              <w:rPr>
                <w:rFonts w:ascii="Century Gothic" w:hAnsi="Century Gothic"/>
                <w:color w:val="000000"/>
                <w:sz w:val="21"/>
                <w:szCs w:val="21"/>
              </w:rPr>
            </w:pPr>
            <w:r w:rsidRPr="00E33C74">
              <w:rPr>
                <w:rFonts w:ascii="Century Gothic" w:eastAsia="Arial" w:hAnsi="Century Gothic"/>
                <w:color w:val="000000"/>
                <w:sz w:val="21"/>
                <w:szCs w:val="21"/>
                <w:lang w:val="ru"/>
              </w:rPr>
              <w:t>04, LDPE, ПВД, C/04, C/LDPE</w:t>
            </w:r>
          </w:p>
        </w:tc>
      </w:tr>
      <w:tr w:rsidR="00D56C15" w:rsidRPr="00A7778E" w14:paraId="755FFCC2" w14:textId="77777777" w:rsidTr="00E33C74">
        <w:tc>
          <w:tcPr>
            <w:tcW w:w="3539" w:type="dxa"/>
            <w:vMerge/>
            <w:shd w:val="clear" w:color="auto" w:fill="auto"/>
          </w:tcPr>
          <w:p w14:paraId="101017CC" w14:textId="77777777" w:rsidR="00D56C15" w:rsidRPr="00E33C74" w:rsidRDefault="00D56C15" w:rsidP="00E33C74">
            <w:pPr>
              <w:pStyle w:val="Schedule3"/>
              <w:numPr>
                <w:ilvl w:val="0"/>
                <w:numId w:val="0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6232" w:type="dxa"/>
            <w:shd w:val="clear" w:color="auto" w:fill="auto"/>
          </w:tcPr>
          <w:p w14:paraId="546DB1AB" w14:textId="77777777" w:rsidR="00F11EE8" w:rsidRPr="00E33C74" w:rsidRDefault="00F11EE8" w:rsidP="00E33C74">
            <w:pPr>
              <w:pStyle w:val="af9"/>
              <w:numPr>
                <w:ilvl w:val="0"/>
                <w:numId w:val="40"/>
              </w:numPr>
              <w:spacing w:line="276" w:lineRule="auto"/>
              <w:rPr>
                <w:rFonts w:ascii="Century Gothic" w:eastAsia="Quattrocento Sans" w:hAnsi="Century Gothic"/>
                <w:b/>
                <w:color w:val="000000"/>
                <w:sz w:val="21"/>
                <w:szCs w:val="21"/>
                <w:lang w:val="ru"/>
              </w:rPr>
            </w:pPr>
            <w:r w:rsidRPr="00E33C74">
              <w:rPr>
                <w:rFonts w:ascii="Century Gothic" w:eastAsia="Arial" w:hAnsi="Century Gothic"/>
                <w:color w:val="000000"/>
                <w:sz w:val="21"/>
                <w:szCs w:val="21"/>
                <w:lang w:val="ru"/>
              </w:rPr>
              <w:t>05, PP, ПП, C/05, C/PP</w:t>
            </w:r>
          </w:p>
          <w:p w14:paraId="0F45CEAE" w14:textId="77777777" w:rsidR="00F11EE8" w:rsidRPr="00E33C74" w:rsidRDefault="00F11EE8" w:rsidP="00E33C74">
            <w:pPr>
              <w:pStyle w:val="af9"/>
              <w:numPr>
                <w:ilvl w:val="0"/>
                <w:numId w:val="40"/>
              </w:numPr>
              <w:spacing w:line="276" w:lineRule="auto"/>
              <w:rPr>
                <w:rFonts w:ascii="Century Gothic" w:eastAsia="Quattrocento Sans" w:hAnsi="Century Gothic"/>
                <w:b/>
                <w:color w:val="000000"/>
                <w:sz w:val="21"/>
                <w:szCs w:val="21"/>
                <w:lang w:val="ru"/>
              </w:rPr>
            </w:pPr>
            <w:r w:rsidRPr="00E33C74">
              <w:rPr>
                <w:rFonts w:ascii="Century Gothic" w:eastAsia="Arial" w:hAnsi="Century Gothic"/>
                <w:color w:val="000000"/>
                <w:sz w:val="21"/>
                <w:szCs w:val="21"/>
                <w:lang w:val="ru"/>
              </w:rPr>
              <w:t>файлы для документов</w:t>
            </w:r>
          </w:p>
          <w:p w14:paraId="0416AFB9" w14:textId="77777777" w:rsidR="00D56C15" w:rsidRPr="00E33C74" w:rsidRDefault="00F11EE8" w:rsidP="00E33C74">
            <w:pPr>
              <w:pStyle w:val="af9"/>
              <w:numPr>
                <w:ilvl w:val="0"/>
                <w:numId w:val="40"/>
              </w:numPr>
              <w:spacing w:line="276" w:lineRule="auto"/>
              <w:rPr>
                <w:rFonts w:ascii="Century Gothic" w:hAnsi="Century Gothic"/>
                <w:color w:val="000000"/>
                <w:sz w:val="21"/>
                <w:szCs w:val="21"/>
                <w:lang w:val="ru"/>
              </w:rPr>
            </w:pPr>
            <w:r w:rsidRPr="00E33C74">
              <w:rPr>
                <w:rFonts w:ascii="Century Gothic" w:eastAsia="Arial" w:hAnsi="Century Gothic"/>
                <w:color w:val="000000"/>
                <w:sz w:val="21"/>
                <w:szCs w:val="21"/>
                <w:lang w:val="ru"/>
              </w:rPr>
              <w:t>упаковка от бакалеи (круп, макарон, печенья и т.п.)</w:t>
            </w:r>
          </w:p>
        </w:tc>
      </w:tr>
      <w:tr w:rsidR="00114235" w:rsidRPr="00A7778E" w14:paraId="116D9A0F" w14:textId="77777777" w:rsidTr="00E33C74">
        <w:tc>
          <w:tcPr>
            <w:tcW w:w="3539" w:type="dxa"/>
            <w:shd w:val="clear" w:color="auto" w:fill="auto"/>
          </w:tcPr>
          <w:p w14:paraId="7E709349" w14:textId="77777777" w:rsidR="00114235" w:rsidRPr="00E33C74" w:rsidRDefault="00114235" w:rsidP="00E33C74">
            <w:pPr>
              <w:pStyle w:val="Schedule3"/>
              <w:numPr>
                <w:ilvl w:val="0"/>
                <w:numId w:val="0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  <w:t>8. Фольгированная плёнка</w:t>
            </w:r>
          </w:p>
        </w:tc>
        <w:tc>
          <w:tcPr>
            <w:tcW w:w="6232" w:type="dxa"/>
            <w:shd w:val="clear" w:color="auto" w:fill="auto"/>
          </w:tcPr>
          <w:p w14:paraId="3FCF5E9E" w14:textId="77777777" w:rsidR="00114235" w:rsidRPr="00E33C74" w:rsidRDefault="00114235" w:rsidP="00E33C74">
            <w:pPr>
              <w:pStyle w:val="af9"/>
              <w:numPr>
                <w:ilvl w:val="0"/>
                <w:numId w:val="50"/>
              </w:numPr>
              <w:spacing w:line="276" w:lineRule="auto"/>
              <w:rPr>
                <w:rFonts w:ascii="Century Gothic" w:hAnsi="Century Gothic"/>
                <w:color w:val="000000"/>
                <w:sz w:val="21"/>
                <w:szCs w:val="21"/>
              </w:rPr>
            </w:pPr>
            <w:r w:rsidRPr="00E33C74">
              <w:rPr>
                <w:rFonts w:ascii="Century Gothic" w:eastAsia="Calibri" w:hAnsi="Century Gothic"/>
                <w:color w:val="000000"/>
                <w:sz w:val="21"/>
                <w:szCs w:val="21"/>
              </w:rPr>
              <w:t xml:space="preserve">плёнка с серебристым (металлизированным, фольгированным) слоем </w:t>
            </w:r>
          </w:p>
        </w:tc>
      </w:tr>
      <w:tr w:rsidR="00C7101F" w:rsidRPr="00A7778E" w14:paraId="043B5BAA" w14:textId="77777777" w:rsidTr="00E33C74">
        <w:trPr>
          <w:trHeight w:val="1373"/>
        </w:trPr>
        <w:tc>
          <w:tcPr>
            <w:tcW w:w="3539" w:type="dxa"/>
            <w:shd w:val="clear" w:color="auto" w:fill="auto"/>
          </w:tcPr>
          <w:p w14:paraId="34BBEFF1" w14:textId="649EDDE5" w:rsidR="00C7101F" w:rsidRPr="00E33C74" w:rsidRDefault="00D13687" w:rsidP="00E33C74">
            <w:pPr>
              <w:pStyle w:val="Schedule3"/>
              <w:numPr>
                <w:ilvl w:val="0"/>
                <w:numId w:val="0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1E4274F9" wp14:editId="2AD91246">
                  <wp:simplePos x="0" y="0"/>
                  <wp:positionH relativeFrom="page">
                    <wp:posOffset>1821180</wp:posOffset>
                  </wp:positionH>
                  <wp:positionV relativeFrom="page">
                    <wp:posOffset>19685</wp:posOffset>
                  </wp:positionV>
                  <wp:extent cx="321945" cy="387985"/>
                  <wp:effectExtent l="0" t="0" r="0" b="0"/>
                  <wp:wrapNone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8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29C" w:rsidRPr="00E33C74"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  <w:t xml:space="preserve">9. </w:t>
            </w:r>
            <w:r w:rsidR="00C7101F" w:rsidRPr="00E33C74"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  <w:t xml:space="preserve">Пластик 5 </w:t>
            </w:r>
          </w:p>
          <w:p w14:paraId="28F0B6C3" w14:textId="77777777" w:rsidR="00C7101F" w:rsidRPr="00E33C74" w:rsidRDefault="00C7101F" w:rsidP="00E33C74">
            <w:pPr>
              <w:pStyle w:val="Schedule3"/>
              <w:numPr>
                <w:ilvl w:val="0"/>
                <w:numId w:val="0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  <w:t>(PP)</w:t>
            </w:r>
          </w:p>
        </w:tc>
        <w:tc>
          <w:tcPr>
            <w:tcW w:w="6232" w:type="dxa"/>
            <w:shd w:val="clear" w:color="auto" w:fill="auto"/>
          </w:tcPr>
          <w:p w14:paraId="35A011E2" w14:textId="77777777" w:rsidR="00C7101F" w:rsidRPr="00E33C74" w:rsidRDefault="00C7101F" w:rsidP="00E33C74">
            <w:pPr>
              <w:pStyle w:val="Schedule3"/>
              <w:numPr>
                <w:ilvl w:val="0"/>
                <w:numId w:val="49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  <w:t>весь твёрдый пластик с маркировкой 05, PP, C/PP</w:t>
            </w:r>
          </w:p>
          <w:p w14:paraId="58DAEA09" w14:textId="77777777" w:rsidR="00C7101F" w:rsidRPr="00E33C74" w:rsidRDefault="00C7101F" w:rsidP="00E33C74">
            <w:pPr>
              <w:pStyle w:val="Schedule3"/>
              <w:numPr>
                <w:ilvl w:val="0"/>
                <w:numId w:val="49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  <w:t>капсулы от шоколадных яиц</w:t>
            </w:r>
          </w:p>
          <w:p w14:paraId="61513A6D" w14:textId="77777777" w:rsidR="00C7101F" w:rsidRPr="00E33C74" w:rsidRDefault="00C7101F" w:rsidP="00E33C74">
            <w:pPr>
              <w:pStyle w:val="Schedule3"/>
              <w:numPr>
                <w:ilvl w:val="0"/>
                <w:numId w:val="49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  <w:t>оболочка от сменных фильтров-кувшинов для воды</w:t>
            </w:r>
          </w:p>
        </w:tc>
      </w:tr>
      <w:tr w:rsidR="0008096B" w:rsidRPr="00A7778E" w14:paraId="207BACD7" w14:textId="77777777" w:rsidTr="00E33C74">
        <w:tc>
          <w:tcPr>
            <w:tcW w:w="3539" w:type="dxa"/>
            <w:vMerge w:val="restart"/>
            <w:shd w:val="clear" w:color="auto" w:fill="auto"/>
          </w:tcPr>
          <w:p w14:paraId="74384A18" w14:textId="7B878A3C" w:rsidR="0008096B" w:rsidRPr="00E33C74" w:rsidRDefault="00D13687" w:rsidP="00E33C74">
            <w:pPr>
              <w:pStyle w:val="Schedule3"/>
              <w:numPr>
                <w:ilvl w:val="0"/>
                <w:numId w:val="0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768E3EEF" wp14:editId="203A66D4">
                  <wp:simplePos x="0" y="0"/>
                  <wp:positionH relativeFrom="column">
                    <wp:posOffset>1732280</wp:posOffset>
                  </wp:positionH>
                  <wp:positionV relativeFrom="paragraph">
                    <wp:posOffset>38735</wp:posOffset>
                  </wp:positionV>
                  <wp:extent cx="325120" cy="393700"/>
                  <wp:effectExtent l="0" t="0" r="0" b="0"/>
                  <wp:wrapNone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93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096B" w:rsidRPr="00E33C74"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  <w:t>10. Пластик 6</w:t>
            </w:r>
          </w:p>
          <w:p w14:paraId="2E7F638B" w14:textId="77777777" w:rsidR="0008096B" w:rsidRPr="00E33C74" w:rsidRDefault="0008096B" w:rsidP="00E33C74">
            <w:pPr>
              <w:pStyle w:val="Schedule3"/>
              <w:numPr>
                <w:ilvl w:val="0"/>
                <w:numId w:val="0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  <w:t>(PS)</w:t>
            </w:r>
          </w:p>
          <w:p w14:paraId="681AA9D4" w14:textId="77777777" w:rsidR="0008096B" w:rsidRPr="00E33C74" w:rsidRDefault="0008096B" w:rsidP="00E33C74">
            <w:pPr>
              <w:pStyle w:val="Schedule3"/>
              <w:numPr>
                <w:ilvl w:val="0"/>
                <w:numId w:val="0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 w:cs="Times New Roman"/>
                <w:color w:val="000000"/>
                <w:sz w:val="16"/>
                <w:szCs w:val="16"/>
                <w:lang w:val="ru-RU"/>
              </w:rPr>
              <w:t>(2 вида, отдельно друг от друга)</w:t>
            </w:r>
          </w:p>
        </w:tc>
        <w:tc>
          <w:tcPr>
            <w:tcW w:w="6232" w:type="dxa"/>
            <w:shd w:val="clear" w:color="auto" w:fill="auto"/>
          </w:tcPr>
          <w:p w14:paraId="61F21E27" w14:textId="77777777" w:rsidR="0008096B" w:rsidRPr="00E33C74" w:rsidRDefault="0008096B" w:rsidP="00E33C74">
            <w:pPr>
              <w:pStyle w:val="Schedule3"/>
              <w:numPr>
                <w:ilvl w:val="0"/>
                <w:numId w:val="49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</w:pPr>
            <w:r w:rsidRPr="00E33C74">
              <w:rPr>
                <w:rFonts w:ascii="Century Gothic" w:hAnsi="Century Gothic" w:cs="Times New Roman"/>
                <w:color w:val="000000"/>
                <w:sz w:val="21"/>
                <w:szCs w:val="21"/>
                <w:lang w:val="ru-RU"/>
              </w:rPr>
              <w:t xml:space="preserve">весь твёрдый пластик с маркировкой 06, PS, C/PS </w:t>
            </w:r>
          </w:p>
        </w:tc>
      </w:tr>
      <w:tr w:rsidR="0008096B" w:rsidRPr="00A7778E" w14:paraId="25D1CEEC" w14:textId="77777777" w:rsidTr="00E33C74">
        <w:tc>
          <w:tcPr>
            <w:tcW w:w="3539" w:type="dxa"/>
            <w:vMerge/>
            <w:shd w:val="clear" w:color="auto" w:fill="auto"/>
          </w:tcPr>
          <w:p w14:paraId="43A27272" w14:textId="77777777" w:rsidR="0008096B" w:rsidRPr="00E33C74" w:rsidRDefault="0008096B" w:rsidP="00E33C74">
            <w:pPr>
              <w:pStyle w:val="Schedule3"/>
              <w:numPr>
                <w:ilvl w:val="0"/>
                <w:numId w:val="0"/>
              </w:numPr>
              <w:tabs>
                <w:tab w:val="clear" w:pos="1644"/>
                <w:tab w:val="left" w:pos="709"/>
              </w:tabs>
              <w:spacing w:before="120" w:after="120"/>
              <w:jc w:val="left"/>
              <w:rPr>
                <w:rFonts w:ascii="Century Gothic" w:hAnsi="Century Gothic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232" w:type="dxa"/>
            <w:shd w:val="clear" w:color="auto" w:fill="auto"/>
          </w:tcPr>
          <w:p w14:paraId="4A0D5E0C" w14:textId="77777777" w:rsidR="0008096B" w:rsidRPr="00E33C74" w:rsidRDefault="0008096B" w:rsidP="00E33C74">
            <w:pPr>
              <w:pStyle w:val="af9"/>
              <w:numPr>
                <w:ilvl w:val="0"/>
                <w:numId w:val="49"/>
              </w:numPr>
              <w:spacing w:line="276" w:lineRule="auto"/>
              <w:rPr>
                <w:rFonts w:ascii="Century Gothic" w:eastAsia="Calibri" w:hAnsi="Century Gothic"/>
                <w:color w:val="000000"/>
                <w:sz w:val="21"/>
                <w:szCs w:val="21"/>
              </w:rPr>
            </w:pPr>
            <w:r w:rsidRPr="00E33C74">
              <w:rPr>
                <w:rFonts w:ascii="Century Gothic" w:eastAsia="Calibri" w:hAnsi="Century Gothic"/>
                <w:color w:val="000000"/>
                <w:sz w:val="21"/>
                <w:szCs w:val="21"/>
              </w:rPr>
              <w:t>пенопласт</w:t>
            </w:r>
          </w:p>
          <w:p w14:paraId="7DDDDC01" w14:textId="77777777" w:rsidR="0008096B" w:rsidRPr="00E33C74" w:rsidRDefault="0008096B" w:rsidP="00E33C74">
            <w:pPr>
              <w:pStyle w:val="af9"/>
              <w:numPr>
                <w:ilvl w:val="0"/>
                <w:numId w:val="49"/>
              </w:numPr>
              <w:spacing w:line="276" w:lineRule="auto"/>
              <w:rPr>
                <w:rFonts w:ascii="Century Gothic" w:eastAsia="Calibri" w:hAnsi="Century Gothic"/>
                <w:color w:val="000000"/>
                <w:sz w:val="21"/>
                <w:szCs w:val="21"/>
              </w:rPr>
            </w:pPr>
            <w:r w:rsidRPr="00E33C74">
              <w:rPr>
                <w:rFonts w:ascii="Century Gothic" w:eastAsia="Calibri" w:hAnsi="Century Gothic"/>
                <w:color w:val="000000"/>
                <w:sz w:val="21"/>
                <w:szCs w:val="21"/>
              </w:rPr>
              <w:t>утеплитель пеноплекс</w:t>
            </w:r>
          </w:p>
          <w:p w14:paraId="434E16E9" w14:textId="77777777" w:rsidR="0008096B" w:rsidRPr="00E33C74" w:rsidRDefault="0008096B" w:rsidP="00E33C74">
            <w:pPr>
              <w:pStyle w:val="af9"/>
              <w:numPr>
                <w:ilvl w:val="0"/>
                <w:numId w:val="49"/>
              </w:numPr>
              <w:spacing w:line="276" w:lineRule="auto"/>
              <w:rPr>
                <w:rFonts w:ascii="Century Gothic" w:hAnsi="Century Gothic"/>
                <w:color w:val="000000"/>
                <w:sz w:val="21"/>
                <w:szCs w:val="21"/>
              </w:rPr>
            </w:pPr>
            <w:r w:rsidRPr="00E33C74">
              <w:rPr>
                <w:rFonts w:ascii="Century Gothic" w:eastAsia="Calibri" w:hAnsi="Century Gothic"/>
                <w:color w:val="000000"/>
                <w:sz w:val="21"/>
                <w:szCs w:val="21"/>
              </w:rPr>
              <w:t>вспененные подложки от продуктов белые и чёрные без наклеек</w:t>
            </w:r>
          </w:p>
        </w:tc>
      </w:tr>
    </w:tbl>
    <w:p w14:paraId="7CFC0B3F" w14:textId="77777777" w:rsidR="00A94412" w:rsidRPr="00586673" w:rsidRDefault="00A94412" w:rsidP="00A94412">
      <w:pPr>
        <w:pStyle w:val="a0"/>
        <w:rPr>
          <w:lang w:val="ru"/>
        </w:rPr>
      </w:pPr>
    </w:p>
    <w:p w14:paraId="6C487615" w14:textId="77777777" w:rsidR="008A0BFF" w:rsidRPr="00A513BB" w:rsidRDefault="00AD27EF" w:rsidP="00E33C74">
      <w:pPr>
        <w:pStyle w:val="Iauiue"/>
        <w:widowControl/>
        <w:numPr>
          <w:ilvl w:val="0"/>
          <w:numId w:val="1"/>
        </w:numPr>
        <w:shd w:val="clear" w:color="auto" w:fill="FFFFFF"/>
        <w:spacing w:before="120" w:after="120"/>
        <w:ind w:left="709" w:hanging="720"/>
        <w:jc w:val="both"/>
        <w:rPr>
          <w:rFonts w:ascii="Century Gothic" w:hAnsi="Century Gothic"/>
          <w:b/>
          <w:color w:val="000000"/>
          <w:sz w:val="22"/>
          <w:szCs w:val="22"/>
        </w:rPr>
      </w:pPr>
      <w:bookmarkStart w:id="57" w:name="_Ref254863848"/>
      <w:r w:rsidRPr="008B1C4F">
        <w:rPr>
          <w:rFonts w:ascii="Century Gothic" w:hAnsi="Century Gothic"/>
          <w:b/>
          <w:color w:val="000000"/>
          <w:sz w:val="22"/>
          <w:szCs w:val="22"/>
        </w:rPr>
        <w:t xml:space="preserve">ПОРЯДОК ВЫДАЧИ </w:t>
      </w:r>
      <w:r w:rsidR="00451EE8" w:rsidRPr="00A513BB">
        <w:rPr>
          <w:rFonts w:ascii="Century Gothic" w:hAnsi="Century Gothic"/>
          <w:b/>
          <w:color w:val="000000"/>
          <w:sz w:val="22"/>
          <w:szCs w:val="22"/>
        </w:rPr>
        <w:t>ПОДАРКОВ</w:t>
      </w:r>
      <w:r w:rsidR="00076B29" w:rsidRPr="00A513BB">
        <w:rPr>
          <w:rFonts w:ascii="Century Gothic" w:hAnsi="Century Gothic"/>
          <w:b/>
          <w:color w:val="000000"/>
          <w:sz w:val="22"/>
          <w:szCs w:val="22"/>
        </w:rPr>
        <w:t xml:space="preserve"> </w:t>
      </w:r>
      <w:r w:rsidR="002558EA">
        <w:rPr>
          <w:rFonts w:ascii="Century Gothic" w:hAnsi="Century Gothic"/>
          <w:b/>
          <w:color w:val="000000"/>
          <w:sz w:val="22"/>
          <w:szCs w:val="22"/>
        </w:rPr>
        <w:t>ОБЛАДАТЕЛЯМ</w:t>
      </w:r>
    </w:p>
    <w:p w14:paraId="7840BE07" w14:textId="298CB452" w:rsidR="00295913" w:rsidRPr="000A6F64" w:rsidRDefault="00114873" w:rsidP="006D08B5">
      <w:pPr>
        <w:pStyle w:val="a0"/>
        <w:numPr>
          <w:ilvl w:val="1"/>
          <w:numId w:val="1"/>
        </w:numPr>
        <w:shd w:val="clear" w:color="auto" w:fill="FFFFFF"/>
        <w:tabs>
          <w:tab w:val="clear" w:pos="907"/>
          <w:tab w:val="clear" w:pos="1644"/>
          <w:tab w:val="left" w:pos="709"/>
          <w:tab w:val="left" w:pos="851"/>
        </w:tabs>
        <w:spacing w:before="120" w:after="120"/>
        <w:ind w:left="709" w:hanging="709"/>
        <w:rPr>
          <w:rFonts w:ascii="Century Gothic" w:hAnsi="Century Gothic"/>
          <w:color w:val="000000"/>
          <w:sz w:val="21"/>
          <w:szCs w:val="21"/>
          <w:lang w:val="ru-RU"/>
        </w:rPr>
      </w:pPr>
      <w:r w:rsidRPr="00C5089C">
        <w:rPr>
          <w:rFonts w:ascii="Century Gothic" w:hAnsi="Century Gothic"/>
          <w:color w:val="000000"/>
          <w:sz w:val="21"/>
          <w:szCs w:val="21"/>
          <w:lang w:val="ru-RU"/>
        </w:rPr>
        <w:t xml:space="preserve">Вручение подарков </w:t>
      </w:r>
      <w:r w:rsidR="002558EA" w:rsidRPr="00C5089C">
        <w:rPr>
          <w:rFonts w:ascii="Century Gothic" w:hAnsi="Century Gothic"/>
          <w:color w:val="000000"/>
          <w:sz w:val="21"/>
          <w:szCs w:val="21"/>
          <w:lang w:val="ru-RU"/>
        </w:rPr>
        <w:t>их Обладателям</w:t>
      </w:r>
      <w:r w:rsidRPr="00C5089C">
        <w:rPr>
          <w:rFonts w:ascii="Century Gothic" w:hAnsi="Century Gothic"/>
          <w:color w:val="000000"/>
          <w:sz w:val="21"/>
          <w:szCs w:val="21"/>
          <w:lang w:val="ru-RU"/>
        </w:rPr>
        <w:t xml:space="preserve"> осуществляется посредством </w:t>
      </w:r>
      <w:r w:rsidR="00CE255B" w:rsidRPr="00C5089C">
        <w:rPr>
          <w:rFonts w:ascii="Century Gothic" w:hAnsi="Century Gothic"/>
          <w:color w:val="000000"/>
          <w:sz w:val="21"/>
          <w:szCs w:val="21"/>
          <w:lang w:val="ru-RU"/>
        </w:rPr>
        <w:t>на</w:t>
      </w:r>
      <w:r w:rsidR="00985EC9" w:rsidRPr="00C5089C">
        <w:rPr>
          <w:rFonts w:ascii="Century Gothic" w:hAnsi="Century Gothic"/>
          <w:color w:val="000000"/>
          <w:sz w:val="21"/>
          <w:szCs w:val="21"/>
          <w:lang w:val="ru-RU"/>
        </w:rPr>
        <w:t xml:space="preserve">числения купонов </w:t>
      </w:r>
      <w:r w:rsidR="00CE255B" w:rsidRPr="00C5089C">
        <w:rPr>
          <w:rFonts w:ascii="Century Gothic" w:hAnsi="Century Gothic"/>
          <w:color w:val="000000"/>
          <w:sz w:val="21"/>
          <w:szCs w:val="21"/>
          <w:lang w:val="ru-RU"/>
        </w:rPr>
        <w:t xml:space="preserve">на карту «Клуба Перектесток». Для начисления купона Участнику необходимо назвать </w:t>
      </w:r>
      <w:r w:rsidR="007A14F1" w:rsidRPr="007A14F1">
        <w:rPr>
          <w:rFonts w:ascii="Century Gothic" w:hAnsi="Century Gothic"/>
          <w:color w:val="000000"/>
          <w:sz w:val="21"/>
          <w:szCs w:val="21"/>
          <w:highlight w:val="yellow"/>
          <w:lang w:val="ru-RU"/>
        </w:rPr>
        <w:t>сотрудник</w:t>
      </w:r>
      <w:r w:rsidR="007A14F1" w:rsidRPr="00D12062">
        <w:rPr>
          <w:rFonts w:ascii="Century Gothic" w:hAnsi="Century Gothic"/>
          <w:color w:val="000000"/>
          <w:sz w:val="21"/>
          <w:szCs w:val="21"/>
          <w:highlight w:val="yellow"/>
          <w:lang w:val="ru-RU"/>
        </w:rPr>
        <w:t xml:space="preserve">у </w:t>
      </w:r>
      <w:r w:rsidR="00D12062" w:rsidRPr="00D12062">
        <w:rPr>
          <w:rFonts w:ascii="Century Gothic" w:hAnsi="Century Gothic"/>
          <w:color w:val="000000"/>
          <w:sz w:val="21"/>
          <w:szCs w:val="21"/>
          <w:highlight w:val="yellow"/>
          <w:lang w:val="ru-RU"/>
        </w:rPr>
        <w:t>Экоцентра</w:t>
      </w:r>
      <w:r w:rsidR="007A14F1">
        <w:rPr>
          <w:rFonts w:ascii="Century Gothic" w:hAnsi="Century Gothic"/>
          <w:color w:val="000000"/>
          <w:sz w:val="21"/>
          <w:szCs w:val="21"/>
          <w:lang w:val="ru-RU"/>
        </w:rPr>
        <w:t xml:space="preserve"> </w:t>
      </w:r>
      <w:r w:rsidR="00CE255B" w:rsidRPr="00C5089C">
        <w:rPr>
          <w:rFonts w:ascii="Century Gothic" w:hAnsi="Century Gothic"/>
          <w:color w:val="000000"/>
          <w:sz w:val="21"/>
          <w:szCs w:val="21"/>
          <w:lang w:val="ru-RU"/>
        </w:rPr>
        <w:t>номер телефона, к которому привязана карта</w:t>
      </w:r>
      <w:r w:rsidR="00440B1C" w:rsidRPr="00C5089C">
        <w:rPr>
          <w:rFonts w:ascii="Century Gothic" w:hAnsi="Century Gothic"/>
          <w:color w:val="000000"/>
          <w:sz w:val="21"/>
          <w:szCs w:val="21"/>
          <w:lang w:val="ru-RU"/>
        </w:rPr>
        <w:t>. В случае отсутствия Карты</w:t>
      </w:r>
      <w:r w:rsidR="00522575" w:rsidRPr="00C5089C">
        <w:rPr>
          <w:rFonts w:ascii="Century Gothic" w:hAnsi="Century Gothic"/>
          <w:color w:val="000000"/>
          <w:sz w:val="21"/>
          <w:szCs w:val="21"/>
          <w:lang w:val="ru-RU"/>
        </w:rPr>
        <w:t xml:space="preserve"> начисление купона невозможно. Время </w:t>
      </w:r>
      <w:r w:rsidR="0085456C" w:rsidRPr="00C5089C">
        <w:rPr>
          <w:rFonts w:ascii="Century Gothic" w:hAnsi="Century Gothic"/>
          <w:color w:val="000000"/>
          <w:sz w:val="21"/>
          <w:szCs w:val="21"/>
          <w:lang w:val="ru-RU"/>
        </w:rPr>
        <w:t>п</w:t>
      </w:r>
      <w:r w:rsidR="00522575" w:rsidRPr="00C5089C">
        <w:rPr>
          <w:rFonts w:ascii="Century Gothic" w:hAnsi="Century Gothic"/>
          <w:color w:val="000000"/>
          <w:sz w:val="21"/>
          <w:szCs w:val="21"/>
          <w:lang w:val="ru-RU"/>
        </w:rPr>
        <w:t>оявления</w:t>
      </w:r>
      <w:r w:rsidR="0085456C" w:rsidRPr="00C5089C">
        <w:rPr>
          <w:rFonts w:ascii="Century Gothic" w:hAnsi="Century Gothic"/>
          <w:color w:val="000000"/>
          <w:sz w:val="21"/>
          <w:szCs w:val="21"/>
          <w:lang w:val="ru-RU"/>
        </w:rPr>
        <w:t xml:space="preserve"> купонов в Личном кабинете Обладателя – до </w:t>
      </w:r>
      <w:r w:rsidR="003050F4" w:rsidRPr="00C5089C">
        <w:rPr>
          <w:rFonts w:ascii="Century Gothic" w:hAnsi="Century Gothic"/>
          <w:color w:val="000000"/>
          <w:sz w:val="21"/>
          <w:szCs w:val="21"/>
          <w:lang w:val="ru-RU"/>
        </w:rPr>
        <w:t xml:space="preserve">3 </w:t>
      </w:r>
      <w:r w:rsidR="0085456C" w:rsidRPr="00C5089C">
        <w:rPr>
          <w:rFonts w:ascii="Century Gothic" w:hAnsi="Century Gothic"/>
          <w:color w:val="000000"/>
          <w:sz w:val="21"/>
          <w:szCs w:val="21"/>
          <w:lang w:val="ru-RU"/>
        </w:rPr>
        <w:t>суток с момента начисления.</w:t>
      </w:r>
      <w:r w:rsidR="00B3394F" w:rsidRPr="00C5089C">
        <w:rPr>
          <w:rFonts w:ascii="Century Gothic" w:hAnsi="Century Gothic"/>
          <w:color w:val="000000"/>
          <w:sz w:val="21"/>
          <w:szCs w:val="21"/>
          <w:lang w:val="ru-RU"/>
        </w:rPr>
        <w:t xml:space="preserve"> Срок использования купона 1 (один) месяц с момента начисления.</w:t>
      </w:r>
    </w:p>
    <w:p w14:paraId="66C71A16" w14:textId="0B70B14B" w:rsidR="00255DBB" w:rsidRPr="00C5089C" w:rsidRDefault="0026667C" w:rsidP="006D08B5">
      <w:pPr>
        <w:pStyle w:val="a0"/>
        <w:shd w:val="clear" w:color="auto" w:fill="FFFFFF"/>
        <w:tabs>
          <w:tab w:val="clear" w:pos="907"/>
          <w:tab w:val="clear" w:pos="1644"/>
          <w:tab w:val="left" w:pos="709"/>
          <w:tab w:val="left" w:pos="1701"/>
        </w:tabs>
        <w:spacing w:before="0"/>
        <w:ind w:left="709"/>
        <w:rPr>
          <w:rFonts w:ascii="Century Gothic" w:hAnsi="Century Gothic"/>
          <w:color w:val="000000"/>
          <w:sz w:val="21"/>
          <w:szCs w:val="21"/>
          <w:lang w:val="ru-RU"/>
        </w:rPr>
      </w:pPr>
      <w:r w:rsidRPr="00C5089C">
        <w:rPr>
          <w:rFonts w:ascii="Century Gothic" w:hAnsi="Century Gothic"/>
          <w:color w:val="000000"/>
          <w:sz w:val="21"/>
          <w:szCs w:val="21"/>
          <w:lang w:val="ru-RU"/>
        </w:rPr>
        <w:t xml:space="preserve">Для использования купона участник должен </w:t>
      </w:r>
      <w:r w:rsidR="00287C8A" w:rsidRPr="00C5089C">
        <w:rPr>
          <w:rFonts w:ascii="Century Gothic" w:hAnsi="Century Gothic"/>
          <w:color w:val="000000"/>
          <w:sz w:val="21"/>
          <w:szCs w:val="21"/>
          <w:lang w:val="ru-RU"/>
        </w:rPr>
        <w:t>при покупке участвующего в акции товара</w:t>
      </w:r>
      <w:ins w:id="58" w:author="Naumova, Olga" w:date="2021-03-10T11:51:00Z">
        <w:r w:rsidR="00513704">
          <w:rPr>
            <w:rFonts w:ascii="Century Gothic" w:hAnsi="Century Gothic"/>
            <w:color w:val="000000"/>
            <w:sz w:val="21"/>
            <w:szCs w:val="21"/>
            <w:lang w:val="ru-RU"/>
          </w:rPr>
          <w:t>, указанного в п.</w:t>
        </w:r>
      </w:ins>
      <w:ins w:id="59" w:author="Naumova, Olga" w:date="2021-03-10T11:52:00Z">
        <w:r w:rsidR="00513704">
          <w:rPr>
            <w:rFonts w:ascii="Century Gothic" w:hAnsi="Century Gothic"/>
            <w:color w:val="000000"/>
            <w:sz w:val="21"/>
            <w:szCs w:val="21"/>
            <w:lang w:val="ru-RU"/>
          </w:rPr>
          <w:t>9.5</w:t>
        </w:r>
      </w:ins>
      <w:r w:rsidR="00287C8A" w:rsidRPr="00C5089C">
        <w:rPr>
          <w:rFonts w:ascii="Century Gothic" w:hAnsi="Century Gothic"/>
          <w:color w:val="000000"/>
          <w:sz w:val="21"/>
          <w:szCs w:val="21"/>
          <w:lang w:val="ru-RU"/>
        </w:rPr>
        <w:t xml:space="preserve"> предъявить кассиру купон в мобильном приложении </w:t>
      </w:r>
      <w:r w:rsidR="006C5764" w:rsidRPr="00C5089C">
        <w:rPr>
          <w:rFonts w:ascii="Century Gothic" w:hAnsi="Century Gothic"/>
          <w:color w:val="000000"/>
          <w:sz w:val="21"/>
          <w:szCs w:val="21"/>
          <w:lang w:val="ru-RU"/>
        </w:rPr>
        <w:t xml:space="preserve">«Мой Перекресток», а затем </w:t>
      </w:r>
      <w:r w:rsidR="00537883" w:rsidRPr="00C5089C">
        <w:rPr>
          <w:rFonts w:ascii="Century Gothic" w:hAnsi="Century Gothic"/>
          <w:color w:val="000000"/>
          <w:sz w:val="21"/>
          <w:szCs w:val="21"/>
          <w:lang w:val="ru-RU"/>
        </w:rPr>
        <w:t>К</w:t>
      </w:r>
      <w:r w:rsidR="006C5764" w:rsidRPr="00C5089C">
        <w:rPr>
          <w:rFonts w:ascii="Century Gothic" w:hAnsi="Century Gothic"/>
          <w:color w:val="000000"/>
          <w:sz w:val="21"/>
          <w:szCs w:val="21"/>
          <w:lang w:val="ru-RU"/>
        </w:rPr>
        <w:t>арту «Клуба Перекресток»</w:t>
      </w:r>
      <w:ins w:id="60" w:author="Naumova, Olga" w:date="2021-03-10T11:50:00Z">
        <w:r w:rsidR="00480B64">
          <w:rPr>
            <w:rFonts w:ascii="Century Gothic" w:hAnsi="Century Gothic"/>
            <w:color w:val="000000"/>
            <w:sz w:val="21"/>
            <w:szCs w:val="21"/>
            <w:lang w:val="ru-RU"/>
          </w:rPr>
          <w:t>, в том числе в мобильном приложении</w:t>
        </w:r>
      </w:ins>
      <w:r w:rsidR="007B2909" w:rsidRPr="00C5089C">
        <w:rPr>
          <w:rFonts w:ascii="Century Gothic" w:hAnsi="Century Gothic"/>
          <w:color w:val="000000"/>
          <w:sz w:val="21"/>
          <w:szCs w:val="21"/>
          <w:lang w:val="ru-RU"/>
        </w:rPr>
        <w:t xml:space="preserve">. </w:t>
      </w:r>
      <w:r w:rsidR="00537883" w:rsidRPr="00C5089C">
        <w:rPr>
          <w:rFonts w:ascii="Century Gothic" w:hAnsi="Century Gothic"/>
          <w:color w:val="000000"/>
          <w:sz w:val="21"/>
          <w:szCs w:val="21"/>
          <w:lang w:val="ru-RU"/>
        </w:rPr>
        <w:t>Без предъявления Карты Клуб</w:t>
      </w:r>
      <w:r w:rsidR="00B3394F" w:rsidRPr="00C5089C">
        <w:rPr>
          <w:rFonts w:ascii="Century Gothic" w:hAnsi="Century Gothic"/>
          <w:color w:val="000000"/>
          <w:sz w:val="21"/>
          <w:szCs w:val="21"/>
          <w:lang w:val="ru-RU"/>
        </w:rPr>
        <w:t>а</w:t>
      </w:r>
      <w:r w:rsidR="00537883" w:rsidRPr="00C5089C">
        <w:rPr>
          <w:rFonts w:ascii="Century Gothic" w:hAnsi="Century Gothic"/>
          <w:color w:val="000000"/>
          <w:sz w:val="21"/>
          <w:szCs w:val="21"/>
          <w:lang w:val="ru-RU"/>
        </w:rPr>
        <w:t xml:space="preserve"> купон не будет действителен. </w:t>
      </w:r>
      <w:r w:rsidR="0027337D" w:rsidRPr="00C5089C">
        <w:rPr>
          <w:rFonts w:ascii="Century Gothic" w:hAnsi="Century Gothic"/>
          <w:color w:val="000000"/>
          <w:sz w:val="21"/>
          <w:szCs w:val="21"/>
          <w:lang w:val="ru-RU"/>
        </w:rPr>
        <w:t xml:space="preserve">Купоны являются одноразовыми и не могут быть использованы повторно. </w:t>
      </w:r>
      <w:r w:rsidR="007B2909" w:rsidRPr="00C5089C">
        <w:rPr>
          <w:rFonts w:ascii="Century Gothic" w:hAnsi="Century Gothic"/>
          <w:color w:val="000000"/>
          <w:sz w:val="21"/>
          <w:szCs w:val="21"/>
          <w:lang w:val="ru-RU"/>
        </w:rPr>
        <w:t>В одном чеке может быть использовано максимально 1 купон, также в день может быть использовано не более 2 купонов</w:t>
      </w:r>
      <w:r w:rsidR="0027337D" w:rsidRPr="00C5089C">
        <w:rPr>
          <w:rFonts w:ascii="Century Gothic" w:hAnsi="Century Gothic"/>
          <w:color w:val="000000"/>
          <w:sz w:val="21"/>
          <w:szCs w:val="21"/>
          <w:lang w:val="ru-RU"/>
        </w:rPr>
        <w:t>.</w:t>
      </w:r>
      <w:r w:rsidR="00607D5D" w:rsidRPr="00C5089C">
        <w:rPr>
          <w:rFonts w:ascii="Century Gothic" w:hAnsi="Century Gothic"/>
          <w:color w:val="000000"/>
          <w:sz w:val="21"/>
          <w:szCs w:val="21"/>
          <w:lang w:val="ru-RU"/>
        </w:rPr>
        <w:t xml:space="preserve"> Не работает на кассах самообслуживания в магазинах сети «Перекресток-Супермаркет», также в сетях «Перекресток-Экспресс», онлайн-гипермаркете «Перекресток-Впрок», сервисе доставки «Перекресток-Быстро».</w:t>
      </w:r>
    </w:p>
    <w:p w14:paraId="779FEF17" w14:textId="5332F72A" w:rsidR="00B3394F" w:rsidRPr="008B1C4F" w:rsidRDefault="00B3394F" w:rsidP="00E33C74">
      <w:pPr>
        <w:pStyle w:val="a0"/>
        <w:numPr>
          <w:ilvl w:val="1"/>
          <w:numId w:val="1"/>
        </w:numPr>
        <w:shd w:val="clear" w:color="auto" w:fill="FFFFFF"/>
        <w:tabs>
          <w:tab w:val="clear" w:pos="907"/>
          <w:tab w:val="clear" w:pos="1644"/>
          <w:tab w:val="left" w:pos="0"/>
          <w:tab w:val="left" w:pos="709"/>
        </w:tabs>
        <w:spacing w:before="120" w:after="120"/>
        <w:ind w:left="709" w:hanging="709"/>
        <w:rPr>
          <w:rFonts w:ascii="Century Gothic" w:hAnsi="Century Gothic"/>
          <w:color w:val="000000"/>
          <w:sz w:val="21"/>
          <w:szCs w:val="21"/>
          <w:lang w:val="ru-RU"/>
        </w:rPr>
      </w:pPr>
      <w:r w:rsidRPr="00A513BB">
        <w:rPr>
          <w:rFonts w:ascii="Century Gothic" w:hAnsi="Century Gothic"/>
          <w:color w:val="000000"/>
          <w:sz w:val="21"/>
          <w:szCs w:val="21"/>
          <w:lang w:val="ru-RU"/>
        </w:rPr>
        <w:t>Всеми нераспределенными, невостребованными</w:t>
      </w:r>
      <w:r w:rsidRPr="008B1C4F">
        <w:rPr>
          <w:rFonts w:ascii="Century Gothic" w:hAnsi="Century Gothic"/>
          <w:color w:val="000000"/>
          <w:sz w:val="21"/>
          <w:szCs w:val="21"/>
          <w:lang w:val="ru-RU"/>
        </w:rPr>
        <w:t xml:space="preserve"> Подарками, а также Подарками, от получения которых Участники отказались, Организатор распоряжается по своему усмотрению. Подарки не могут быть востребованы Участниками повторно.</w:t>
      </w:r>
    </w:p>
    <w:p w14:paraId="4DA43812" w14:textId="77777777" w:rsidR="00114873" w:rsidRPr="00ED11AB" w:rsidRDefault="00B3394F" w:rsidP="006D08B5">
      <w:pPr>
        <w:pStyle w:val="a0"/>
        <w:numPr>
          <w:ilvl w:val="1"/>
          <w:numId w:val="1"/>
        </w:numPr>
        <w:shd w:val="clear" w:color="auto" w:fill="FFFFFF"/>
        <w:tabs>
          <w:tab w:val="clear" w:pos="907"/>
          <w:tab w:val="clear" w:pos="1644"/>
          <w:tab w:val="left" w:pos="0"/>
          <w:tab w:val="left" w:pos="709"/>
        </w:tabs>
        <w:spacing w:before="120" w:after="120"/>
        <w:ind w:left="709" w:hanging="709"/>
        <w:rPr>
          <w:rFonts w:ascii="Century Gothic" w:hAnsi="Century Gothic"/>
          <w:color w:val="000000"/>
          <w:sz w:val="21"/>
          <w:szCs w:val="21"/>
          <w:lang w:val="ru-RU"/>
        </w:rPr>
      </w:pPr>
      <w:r w:rsidRPr="00C17ECF">
        <w:rPr>
          <w:rFonts w:ascii="Century Gothic" w:hAnsi="Century Gothic"/>
          <w:color w:val="000000"/>
          <w:sz w:val="21"/>
          <w:szCs w:val="21"/>
          <w:lang w:val="ru-RU"/>
        </w:rPr>
        <w:t xml:space="preserve">Подарки не подлежат выдаче в какой-либо иной форме, иными способами, иным лицам, помимо способов, </w:t>
      </w:r>
      <w:r w:rsidRPr="00E541A3">
        <w:rPr>
          <w:rFonts w:ascii="Century Gothic" w:hAnsi="Century Gothic"/>
          <w:color w:val="000000"/>
          <w:sz w:val="21"/>
          <w:szCs w:val="21"/>
          <w:lang w:val="ru-RU"/>
        </w:rPr>
        <w:t>формы и лицам, описанных в настоящих Правилах.</w:t>
      </w:r>
      <w:r w:rsidRPr="009A20B9">
        <w:rPr>
          <w:rFonts w:ascii="Century Gothic" w:hAnsi="Century Gothic"/>
          <w:color w:val="000000"/>
          <w:sz w:val="21"/>
          <w:szCs w:val="21"/>
          <w:lang w:val="ru-RU"/>
        </w:rPr>
        <w:t xml:space="preserve"> </w:t>
      </w:r>
      <w:r w:rsidRPr="00ED11AB">
        <w:rPr>
          <w:rFonts w:ascii="Century Gothic" w:hAnsi="Century Gothic"/>
          <w:color w:val="000000"/>
          <w:sz w:val="21"/>
          <w:szCs w:val="21"/>
          <w:lang w:val="ru-RU"/>
        </w:rPr>
        <w:t>Подарки не могут быть обменены на денежный эквивалент.</w:t>
      </w:r>
    </w:p>
    <w:p w14:paraId="5D5AE15D" w14:textId="2967A553" w:rsidR="00D244C7" w:rsidRPr="008915B9" w:rsidRDefault="002E227F" w:rsidP="00596D64">
      <w:pPr>
        <w:pStyle w:val="Default"/>
        <w:numPr>
          <w:ilvl w:val="0"/>
          <w:numId w:val="1"/>
        </w:numPr>
        <w:spacing w:before="120" w:after="120"/>
        <w:ind w:left="709" w:hanging="709"/>
        <w:jc w:val="both"/>
        <w:rPr>
          <w:rFonts w:ascii="Century Gothic" w:hAnsi="Century Gothic"/>
          <w:b/>
          <w:sz w:val="22"/>
          <w:szCs w:val="22"/>
        </w:rPr>
      </w:pPr>
      <w:bookmarkStart w:id="61" w:name="bmkTemp"/>
      <w:bookmarkEnd w:id="57"/>
      <w:bookmarkEnd w:id="61"/>
      <w:r>
        <w:rPr>
          <w:rFonts w:ascii="Century Gothic" w:hAnsi="Century Gothic"/>
          <w:b/>
          <w:sz w:val="22"/>
          <w:szCs w:val="22"/>
        </w:rPr>
        <w:t>П</w:t>
      </w:r>
      <w:r w:rsidR="00FD3C50" w:rsidRPr="008915B9">
        <w:rPr>
          <w:rFonts w:ascii="Century Gothic" w:hAnsi="Century Gothic"/>
          <w:b/>
          <w:sz w:val="22"/>
          <w:szCs w:val="22"/>
        </w:rPr>
        <w:t>РОЧЕЕ.</w:t>
      </w:r>
    </w:p>
    <w:p w14:paraId="0284941E" w14:textId="77777777" w:rsidR="005A6362" w:rsidRPr="008915B9" w:rsidRDefault="005A6362" w:rsidP="005A6362">
      <w:pPr>
        <w:pStyle w:val="a0"/>
        <w:numPr>
          <w:ilvl w:val="1"/>
          <w:numId w:val="1"/>
        </w:numPr>
        <w:tabs>
          <w:tab w:val="clear" w:pos="907"/>
          <w:tab w:val="clear" w:pos="1644"/>
          <w:tab w:val="left" w:pos="0"/>
          <w:tab w:val="left" w:pos="709"/>
        </w:tabs>
        <w:spacing w:before="120" w:after="120"/>
        <w:ind w:left="709" w:hanging="709"/>
        <w:rPr>
          <w:rFonts w:ascii="Century Gothic" w:hAnsi="Century Gothic"/>
          <w:color w:val="000000"/>
          <w:sz w:val="21"/>
          <w:szCs w:val="21"/>
          <w:lang w:val="ru-RU"/>
        </w:rPr>
      </w:pPr>
      <w:r w:rsidRPr="008915B9">
        <w:rPr>
          <w:rFonts w:ascii="Century Gothic" w:hAnsi="Century Gothic"/>
          <w:color w:val="000000"/>
          <w:sz w:val="21"/>
          <w:szCs w:val="21"/>
          <w:lang w:val="ru-RU"/>
        </w:rPr>
        <w:t>Любое время, указанное в настоящих Правилах, считается по московскому времени.</w:t>
      </w:r>
    </w:p>
    <w:p w14:paraId="3332E285" w14:textId="77777777" w:rsidR="005A6362" w:rsidRPr="008915B9" w:rsidRDefault="005A6362" w:rsidP="005A6362">
      <w:pPr>
        <w:pStyle w:val="a0"/>
        <w:numPr>
          <w:ilvl w:val="1"/>
          <w:numId w:val="1"/>
        </w:numPr>
        <w:tabs>
          <w:tab w:val="clear" w:pos="907"/>
          <w:tab w:val="clear" w:pos="1644"/>
          <w:tab w:val="left" w:pos="0"/>
          <w:tab w:val="left" w:pos="709"/>
        </w:tabs>
        <w:spacing w:before="120" w:after="120"/>
        <w:ind w:left="709" w:hanging="709"/>
        <w:rPr>
          <w:rFonts w:ascii="Century Gothic" w:hAnsi="Century Gothic"/>
          <w:color w:val="000000"/>
          <w:sz w:val="21"/>
          <w:szCs w:val="21"/>
          <w:lang w:val="ru-RU"/>
        </w:rPr>
      </w:pPr>
      <w:r w:rsidRPr="008915B9">
        <w:rPr>
          <w:rFonts w:ascii="Century Gothic" w:hAnsi="Century Gothic"/>
          <w:color w:val="000000"/>
          <w:sz w:val="21"/>
          <w:szCs w:val="21"/>
          <w:lang w:val="ru-RU"/>
        </w:rPr>
        <w:t>Организатор имеет право изменить Правила в любой момент, разместив соответствующую информацию в сети Интернет</w:t>
      </w:r>
      <w:r w:rsidR="00FA65F9" w:rsidRPr="008915B9">
        <w:rPr>
          <w:rFonts w:ascii="Century Gothic" w:hAnsi="Century Gothic"/>
          <w:color w:val="000000"/>
          <w:sz w:val="21"/>
          <w:szCs w:val="21"/>
          <w:lang w:val="ru-RU"/>
        </w:rPr>
        <w:t xml:space="preserve"> на </w:t>
      </w:r>
      <w:r w:rsidR="00FA65F9" w:rsidRPr="00F1034B">
        <w:rPr>
          <w:rFonts w:ascii="Century Gothic" w:hAnsi="Century Gothic"/>
          <w:color w:val="000000"/>
          <w:sz w:val="21"/>
          <w:szCs w:val="21"/>
          <w:lang w:val="ru-RU"/>
        </w:rPr>
        <w:t>сайте</w:t>
      </w:r>
      <w:r w:rsidR="00345488" w:rsidRPr="00F1034B">
        <w:rPr>
          <w:rFonts w:ascii="Century Gothic" w:hAnsi="Century Gothic"/>
          <w:color w:val="000000"/>
          <w:sz w:val="21"/>
          <w:szCs w:val="21"/>
          <w:lang w:val="ru-RU"/>
        </w:rPr>
        <w:t xml:space="preserve"> </w:t>
      </w:r>
      <w:r w:rsidR="00480B64">
        <w:rPr>
          <w:rStyle w:val="a8"/>
          <w:rFonts w:eastAsia="Times New Roman"/>
        </w:rPr>
        <w:fldChar w:fldCharType="begin"/>
      </w:r>
      <w:r w:rsidR="00480B64" w:rsidRPr="00480B64">
        <w:rPr>
          <w:rStyle w:val="a8"/>
          <w:rFonts w:eastAsia="Times New Roman"/>
          <w:lang w:val="ru-RU"/>
          <w:rPrChange w:id="62" w:author="Naumova, Olga" w:date="2021-03-10T11:43:00Z">
            <w:rPr>
              <w:rStyle w:val="a8"/>
              <w:rFonts w:eastAsia="Times New Roman"/>
            </w:rPr>
          </w:rPrChange>
        </w:rPr>
        <w:instrText xml:space="preserve"> </w:instrText>
      </w:r>
      <w:r w:rsidR="00480B64">
        <w:rPr>
          <w:rStyle w:val="a8"/>
          <w:rFonts w:eastAsia="Times New Roman"/>
        </w:rPr>
        <w:instrText>HYPERLINK</w:instrText>
      </w:r>
      <w:r w:rsidR="00480B64" w:rsidRPr="00480B64">
        <w:rPr>
          <w:rStyle w:val="a8"/>
          <w:rFonts w:eastAsia="Times New Roman"/>
          <w:lang w:val="ru-RU"/>
          <w:rPrChange w:id="63" w:author="Naumova, Olga" w:date="2021-03-10T11:43:00Z">
            <w:rPr>
              <w:rStyle w:val="a8"/>
              <w:rFonts w:eastAsia="Times New Roman"/>
            </w:rPr>
          </w:rPrChange>
        </w:rPr>
        <w:instrText xml:space="preserve"> "</w:instrText>
      </w:r>
      <w:r w:rsidR="00480B64">
        <w:rPr>
          <w:rStyle w:val="a8"/>
          <w:rFonts w:eastAsia="Times New Roman"/>
        </w:rPr>
        <w:instrText>https</w:instrText>
      </w:r>
      <w:r w:rsidR="00480B64" w:rsidRPr="00480B64">
        <w:rPr>
          <w:rStyle w:val="a8"/>
          <w:rFonts w:eastAsia="Times New Roman"/>
          <w:lang w:val="ru-RU"/>
          <w:rPrChange w:id="64" w:author="Naumova, Olga" w:date="2021-03-10T11:43:00Z">
            <w:rPr>
              <w:rStyle w:val="a8"/>
              <w:rFonts w:eastAsia="Times New Roman"/>
            </w:rPr>
          </w:rPrChange>
        </w:rPr>
        <w:instrText>://</w:instrText>
      </w:r>
      <w:r w:rsidR="00480B64">
        <w:rPr>
          <w:rStyle w:val="a8"/>
          <w:rFonts w:eastAsia="Times New Roman"/>
        </w:rPr>
        <w:instrText>eur</w:instrText>
      </w:r>
      <w:r w:rsidR="00480B64" w:rsidRPr="00480B64">
        <w:rPr>
          <w:rStyle w:val="a8"/>
          <w:rFonts w:eastAsia="Times New Roman"/>
          <w:lang w:val="ru-RU"/>
          <w:rPrChange w:id="65" w:author="Naumova, Olga" w:date="2021-03-10T11:43:00Z">
            <w:rPr>
              <w:rStyle w:val="a8"/>
              <w:rFonts w:eastAsia="Times New Roman"/>
            </w:rPr>
          </w:rPrChange>
        </w:rPr>
        <w:instrText>03.</w:instrText>
      </w:r>
      <w:r w:rsidR="00480B64">
        <w:rPr>
          <w:rStyle w:val="a8"/>
          <w:rFonts w:eastAsia="Times New Roman"/>
        </w:rPr>
        <w:instrText>safelinks</w:instrText>
      </w:r>
      <w:r w:rsidR="00480B64" w:rsidRPr="00480B64">
        <w:rPr>
          <w:rStyle w:val="a8"/>
          <w:rFonts w:eastAsia="Times New Roman"/>
          <w:lang w:val="ru-RU"/>
          <w:rPrChange w:id="66" w:author="Naumova, Olga" w:date="2021-03-10T11:43:00Z">
            <w:rPr>
              <w:rStyle w:val="a8"/>
              <w:rFonts w:eastAsia="Times New Roman"/>
            </w:rPr>
          </w:rPrChange>
        </w:rPr>
        <w:instrText>.</w:instrText>
      </w:r>
      <w:r w:rsidR="00480B64">
        <w:rPr>
          <w:rStyle w:val="a8"/>
          <w:rFonts w:eastAsia="Times New Roman"/>
        </w:rPr>
        <w:instrText>protection</w:instrText>
      </w:r>
      <w:r w:rsidR="00480B64" w:rsidRPr="00480B64">
        <w:rPr>
          <w:rStyle w:val="a8"/>
          <w:rFonts w:eastAsia="Times New Roman"/>
          <w:lang w:val="ru-RU"/>
          <w:rPrChange w:id="67" w:author="Naumova, Olga" w:date="2021-03-10T11:43:00Z">
            <w:rPr>
              <w:rStyle w:val="a8"/>
              <w:rFonts w:eastAsia="Times New Roman"/>
            </w:rPr>
          </w:rPrChange>
        </w:rPr>
        <w:instrText>.</w:instrText>
      </w:r>
      <w:r w:rsidR="00480B64">
        <w:rPr>
          <w:rStyle w:val="a8"/>
          <w:rFonts w:eastAsia="Times New Roman"/>
        </w:rPr>
        <w:instrText>outlook</w:instrText>
      </w:r>
      <w:r w:rsidR="00480B64" w:rsidRPr="00480B64">
        <w:rPr>
          <w:rStyle w:val="a8"/>
          <w:rFonts w:eastAsia="Times New Roman"/>
          <w:lang w:val="ru-RU"/>
          <w:rPrChange w:id="68" w:author="Naumova, Olga" w:date="2021-03-10T11:43:00Z">
            <w:rPr>
              <w:rStyle w:val="a8"/>
              <w:rFonts w:eastAsia="Times New Roman"/>
            </w:rPr>
          </w:rPrChange>
        </w:rPr>
        <w:instrText>.</w:instrText>
      </w:r>
      <w:r w:rsidR="00480B64">
        <w:rPr>
          <w:rStyle w:val="a8"/>
          <w:rFonts w:eastAsia="Times New Roman"/>
        </w:rPr>
        <w:instrText>com</w:instrText>
      </w:r>
      <w:r w:rsidR="00480B64" w:rsidRPr="00480B64">
        <w:rPr>
          <w:rStyle w:val="a8"/>
          <w:rFonts w:eastAsia="Times New Roman"/>
          <w:lang w:val="ru-RU"/>
          <w:rPrChange w:id="69" w:author="Naumova, Olga" w:date="2021-03-10T11:43:00Z">
            <w:rPr>
              <w:rStyle w:val="a8"/>
              <w:rFonts w:eastAsia="Times New Roman"/>
            </w:rPr>
          </w:rPrChange>
        </w:rPr>
        <w:instrText>/?</w:instrText>
      </w:r>
      <w:r w:rsidR="00480B64">
        <w:rPr>
          <w:rStyle w:val="a8"/>
          <w:rFonts w:eastAsia="Times New Roman"/>
        </w:rPr>
        <w:instrText>url</w:instrText>
      </w:r>
      <w:r w:rsidR="00480B64" w:rsidRPr="00480B64">
        <w:rPr>
          <w:rStyle w:val="a8"/>
          <w:rFonts w:eastAsia="Times New Roman"/>
          <w:lang w:val="ru-RU"/>
          <w:rPrChange w:id="70" w:author="Naumova, Olga" w:date="2021-03-10T11:43:00Z">
            <w:rPr>
              <w:rStyle w:val="a8"/>
              <w:rFonts w:eastAsia="Times New Roman"/>
            </w:rPr>
          </w:rPrChange>
        </w:rPr>
        <w:instrText>=</w:instrText>
      </w:r>
      <w:r w:rsidR="00480B64">
        <w:rPr>
          <w:rStyle w:val="a8"/>
          <w:rFonts w:eastAsia="Times New Roman"/>
        </w:rPr>
        <w:instrText>https</w:instrText>
      </w:r>
      <w:r w:rsidR="00480B64" w:rsidRPr="00480B64">
        <w:rPr>
          <w:rStyle w:val="a8"/>
          <w:rFonts w:eastAsia="Times New Roman"/>
          <w:lang w:val="ru-RU"/>
          <w:rPrChange w:id="71" w:author="Naumova, Olga" w:date="2021-03-10T11:43:00Z">
            <w:rPr>
              <w:rStyle w:val="a8"/>
              <w:rFonts w:eastAsia="Times New Roman"/>
            </w:rPr>
          </w:rPrChange>
        </w:rPr>
        <w:instrText>%3</w:instrText>
      </w:r>
      <w:r w:rsidR="00480B64">
        <w:rPr>
          <w:rStyle w:val="a8"/>
          <w:rFonts w:eastAsia="Times New Roman"/>
        </w:rPr>
        <w:instrText>A</w:instrText>
      </w:r>
      <w:r w:rsidR="00480B64" w:rsidRPr="00480B64">
        <w:rPr>
          <w:rStyle w:val="a8"/>
          <w:rFonts w:eastAsia="Times New Roman"/>
          <w:lang w:val="ru-RU"/>
          <w:rPrChange w:id="72" w:author="Naumova, Olga" w:date="2021-03-10T11:43:00Z">
            <w:rPr>
              <w:rStyle w:val="a8"/>
              <w:rFonts w:eastAsia="Times New Roman"/>
            </w:rPr>
          </w:rPrChange>
        </w:rPr>
        <w:instrText>%2</w:instrText>
      </w:r>
      <w:r w:rsidR="00480B64">
        <w:rPr>
          <w:rStyle w:val="a8"/>
          <w:rFonts w:eastAsia="Times New Roman"/>
        </w:rPr>
        <w:instrText>F</w:instrText>
      </w:r>
      <w:r w:rsidR="00480B64" w:rsidRPr="00480B64">
        <w:rPr>
          <w:rStyle w:val="a8"/>
          <w:rFonts w:eastAsia="Times New Roman"/>
          <w:lang w:val="ru-RU"/>
          <w:rPrChange w:id="73" w:author="Naumova, Olga" w:date="2021-03-10T11:43:00Z">
            <w:rPr>
              <w:rStyle w:val="a8"/>
              <w:rFonts w:eastAsia="Times New Roman"/>
            </w:rPr>
          </w:rPrChange>
        </w:rPr>
        <w:instrText>%2</w:instrText>
      </w:r>
      <w:r w:rsidR="00480B64">
        <w:rPr>
          <w:rStyle w:val="a8"/>
          <w:rFonts w:eastAsia="Times New Roman"/>
        </w:rPr>
        <w:instrText>Fhealthy</w:instrText>
      </w:r>
      <w:r w:rsidR="00480B64" w:rsidRPr="00480B64">
        <w:rPr>
          <w:rStyle w:val="a8"/>
          <w:rFonts w:eastAsia="Times New Roman"/>
          <w:lang w:val="ru-RU"/>
          <w:rPrChange w:id="74" w:author="Naumova, Olga" w:date="2021-03-10T11:43:00Z">
            <w:rPr>
              <w:rStyle w:val="a8"/>
              <w:rFonts w:eastAsia="Times New Roman"/>
            </w:rPr>
          </w:rPrChange>
        </w:rPr>
        <w:instrText>-</w:instrText>
      </w:r>
      <w:r w:rsidR="00480B64">
        <w:rPr>
          <w:rStyle w:val="a8"/>
          <w:rFonts w:eastAsia="Times New Roman"/>
        </w:rPr>
        <w:instrText>perekrestok</w:instrText>
      </w:r>
      <w:r w:rsidR="00480B64" w:rsidRPr="00480B64">
        <w:rPr>
          <w:rStyle w:val="a8"/>
          <w:rFonts w:eastAsia="Times New Roman"/>
          <w:lang w:val="ru-RU"/>
          <w:rPrChange w:id="75" w:author="Naumova, Olga" w:date="2021-03-10T11:43:00Z">
            <w:rPr>
              <w:rStyle w:val="a8"/>
              <w:rFonts w:eastAsia="Times New Roman"/>
            </w:rPr>
          </w:rPrChange>
        </w:rPr>
        <w:instrText>.</w:instrText>
      </w:r>
      <w:r w:rsidR="00480B64">
        <w:rPr>
          <w:rStyle w:val="a8"/>
          <w:rFonts w:eastAsia="Times New Roman"/>
        </w:rPr>
        <w:instrText>ru</w:instrText>
      </w:r>
      <w:r w:rsidR="00480B64" w:rsidRPr="00480B64">
        <w:rPr>
          <w:rStyle w:val="a8"/>
          <w:rFonts w:eastAsia="Times New Roman"/>
          <w:lang w:val="ru-RU"/>
          <w:rPrChange w:id="76" w:author="Naumova, Olga" w:date="2021-03-10T11:43:00Z">
            <w:rPr>
              <w:rStyle w:val="a8"/>
              <w:rFonts w:eastAsia="Times New Roman"/>
            </w:rPr>
          </w:rPrChange>
        </w:rPr>
        <w:instrText>%2</w:instrText>
      </w:r>
      <w:r w:rsidR="00480B64">
        <w:rPr>
          <w:rStyle w:val="a8"/>
          <w:rFonts w:eastAsia="Times New Roman"/>
        </w:rPr>
        <w:instrText>F</w:instrText>
      </w:r>
      <w:r w:rsidR="00480B64" w:rsidRPr="00480B64">
        <w:rPr>
          <w:rStyle w:val="a8"/>
          <w:rFonts w:eastAsia="Times New Roman"/>
          <w:lang w:val="ru-RU"/>
          <w:rPrChange w:id="77" w:author="Naumova, Olga" w:date="2021-03-10T11:43:00Z">
            <w:rPr>
              <w:rStyle w:val="a8"/>
              <w:rFonts w:eastAsia="Times New Roman"/>
            </w:rPr>
          </w:rPrChange>
        </w:rPr>
        <w:instrText>&amp;</w:instrText>
      </w:r>
      <w:r w:rsidR="00480B64">
        <w:rPr>
          <w:rStyle w:val="a8"/>
          <w:rFonts w:eastAsia="Times New Roman"/>
        </w:rPr>
        <w:instrText>data</w:instrText>
      </w:r>
      <w:r w:rsidR="00480B64" w:rsidRPr="00480B64">
        <w:rPr>
          <w:rStyle w:val="a8"/>
          <w:rFonts w:eastAsia="Times New Roman"/>
          <w:lang w:val="ru-RU"/>
          <w:rPrChange w:id="78" w:author="Naumova, Olga" w:date="2021-03-10T11:43:00Z">
            <w:rPr>
              <w:rStyle w:val="a8"/>
              <w:rFonts w:eastAsia="Times New Roman"/>
            </w:rPr>
          </w:rPrChange>
        </w:rPr>
        <w:instrText>=04%7</w:instrText>
      </w:r>
      <w:r w:rsidR="00480B64">
        <w:rPr>
          <w:rStyle w:val="a8"/>
          <w:rFonts w:eastAsia="Times New Roman"/>
        </w:rPr>
        <w:instrText>C</w:instrText>
      </w:r>
      <w:r w:rsidR="00480B64" w:rsidRPr="00480B64">
        <w:rPr>
          <w:rStyle w:val="a8"/>
          <w:rFonts w:eastAsia="Times New Roman"/>
          <w:lang w:val="ru-RU"/>
          <w:rPrChange w:id="79" w:author="Naumova, Olga" w:date="2021-03-10T11:43:00Z">
            <w:rPr>
              <w:rStyle w:val="a8"/>
              <w:rFonts w:eastAsia="Times New Roman"/>
            </w:rPr>
          </w:rPrChange>
        </w:rPr>
        <w:instrText>01%7</w:instrText>
      </w:r>
      <w:r w:rsidR="00480B64">
        <w:rPr>
          <w:rStyle w:val="a8"/>
          <w:rFonts w:eastAsia="Times New Roman"/>
        </w:rPr>
        <w:instrText>Colga</w:instrText>
      </w:r>
      <w:r w:rsidR="00480B64" w:rsidRPr="00480B64">
        <w:rPr>
          <w:rStyle w:val="a8"/>
          <w:rFonts w:eastAsia="Times New Roman"/>
          <w:lang w:val="ru-RU"/>
          <w:rPrChange w:id="80" w:author="Naumova, Olga" w:date="2021-03-10T11:43:00Z">
            <w:rPr>
              <w:rStyle w:val="a8"/>
              <w:rFonts w:eastAsia="Times New Roman"/>
            </w:rPr>
          </w:rPrChange>
        </w:rPr>
        <w:instrText>.</w:instrText>
      </w:r>
      <w:r w:rsidR="00480B64">
        <w:rPr>
          <w:rStyle w:val="a8"/>
          <w:rFonts w:eastAsia="Times New Roman"/>
        </w:rPr>
        <w:instrText>merkulova</w:instrText>
      </w:r>
      <w:r w:rsidR="00480B64" w:rsidRPr="00480B64">
        <w:rPr>
          <w:rStyle w:val="a8"/>
          <w:rFonts w:eastAsia="Times New Roman"/>
          <w:lang w:val="ru-RU"/>
          <w:rPrChange w:id="81" w:author="Naumova, Olga" w:date="2021-03-10T11:43:00Z">
            <w:rPr>
              <w:rStyle w:val="a8"/>
              <w:rFonts w:eastAsia="Times New Roman"/>
            </w:rPr>
          </w:rPrChange>
        </w:rPr>
        <w:instrText>%40</w:instrText>
      </w:r>
      <w:r w:rsidR="00480B64">
        <w:rPr>
          <w:rStyle w:val="a8"/>
          <w:rFonts w:eastAsia="Times New Roman"/>
        </w:rPr>
        <w:instrText>heineken</w:instrText>
      </w:r>
      <w:r w:rsidR="00480B64" w:rsidRPr="00480B64">
        <w:rPr>
          <w:rStyle w:val="a8"/>
          <w:rFonts w:eastAsia="Times New Roman"/>
          <w:lang w:val="ru-RU"/>
          <w:rPrChange w:id="82" w:author="Naumova, Olga" w:date="2021-03-10T11:43:00Z">
            <w:rPr>
              <w:rStyle w:val="a8"/>
              <w:rFonts w:eastAsia="Times New Roman"/>
            </w:rPr>
          </w:rPrChange>
        </w:rPr>
        <w:instrText>.</w:instrText>
      </w:r>
      <w:r w:rsidR="00480B64">
        <w:rPr>
          <w:rStyle w:val="a8"/>
          <w:rFonts w:eastAsia="Times New Roman"/>
        </w:rPr>
        <w:instrText>com</w:instrText>
      </w:r>
      <w:r w:rsidR="00480B64" w:rsidRPr="00480B64">
        <w:rPr>
          <w:rStyle w:val="a8"/>
          <w:rFonts w:eastAsia="Times New Roman"/>
          <w:lang w:val="ru-RU"/>
          <w:rPrChange w:id="83" w:author="Naumova, Olga" w:date="2021-03-10T11:43:00Z">
            <w:rPr>
              <w:rStyle w:val="a8"/>
              <w:rFonts w:eastAsia="Times New Roman"/>
            </w:rPr>
          </w:rPrChange>
        </w:rPr>
        <w:instrText>%7</w:instrText>
      </w:r>
      <w:r w:rsidR="00480B64">
        <w:rPr>
          <w:rStyle w:val="a8"/>
          <w:rFonts w:eastAsia="Times New Roman"/>
        </w:rPr>
        <w:instrText>C</w:instrText>
      </w:r>
      <w:r w:rsidR="00480B64" w:rsidRPr="00480B64">
        <w:rPr>
          <w:rStyle w:val="a8"/>
          <w:rFonts w:eastAsia="Times New Roman"/>
          <w:lang w:val="ru-RU"/>
          <w:rPrChange w:id="84" w:author="Naumova, Olga" w:date="2021-03-10T11:43:00Z">
            <w:rPr>
              <w:rStyle w:val="a8"/>
              <w:rFonts w:eastAsia="Times New Roman"/>
            </w:rPr>
          </w:rPrChange>
        </w:rPr>
        <w:instrText>3838420</w:instrText>
      </w:r>
      <w:r w:rsidR="00480B64">
        <w:rPr>
          <w:rStyle w:val="a8"/>
          <w:rFonts w:eastAsia="Times New Roman"/>
        </w:rPr>
        <w:instrText>fe</w:instrText>
      </w:r>
      <w:r w:rsidR="00480B64" w:rsidRPr="00480B64">
        <w:rPr>
          <w:rStyle w:val="a8"/>
          <w:rFonts w:eastAsia="Times New Roman"/>
          <w:lang w:val="ru-RU"/>
          <w:rPrChange w:id="85" w:author="Naumova, Olga" w:date="2021-03-10T11:43:00Z">
            <w:rPr>
              <w:rStyle w:val="a8"/>
              <w:rFonts w:eastAsia="Times New Roman"/>
            </w:rPr>
          </w:rPrChange>
        </w:rPr>
        <w:instrText>0424</w:instrText>
      </w:r>
      <w:r w:rsidR="00480B64">
        <w:rPr>
          <w:rStyle w:val="a8"/>
          <w:rFonts w:eastAsia="Times New Roman"/>
        </w:rPr>
        <w:instrText>bdfa</w:instrText>
      </w:r>
      <w:r w:rsidR="00480B64" w:rsidRPr="00480B64">
        <w:rPr>
          <w:rStyle w:val="a8"/>
          <w:rFonts w:eastAsia="Times New Roman"/>
          <w:lang w:val="ru-RU"/>
          <w:rPrChange w:id="86" w:author="Naumova, Olga" w:date="2021-03-10T11:43:00Z">
            <w:rPr>
              <w:rStyle w:val="a8"/>
              <w:rFonts w:eastAsia="Times New Roman"/>
            </w:rPr>
          </w:rPrChange>
        </w:rPr>
        <w:instrText>4</w:instrText>
      </w:r>
      <w:r w:rsidR="00480B64">
        <w:rPr>
          <w:rStyle w:val="a8"/>
          <w:rFonts w:eastAsia="Times New Roman"/>
        </w:rPr>
        <w:instrText>d</w:instrText>
      </w:r>
      <w:r w:rsidR="00480B64" w:rsidRPr="00480B64">
        <w:rPr>
          <w:rStyle w:val="a8"/>
          <w:rFonts w:eastAsia="Times New Roman"/>
          <w:lang w:val="ru-RU"/>
          <w:rPrChange w:id="87" w:author="Naumova, Olga" w:date="2021-03-10T11:43:00Z">
            <w:rPr>
              <w:rStyle w:val="a8"/>
              <w:rFonts w:eastAsia="Times New Roman"/>
            </w:rPr>
          </w:rPrChange>
        </w:rPr>
        <w:instrText>008</w:instrText>
      </w:r>
      <w:r w:rsidR="00480B64">
        <w:rPr>
          <w:rStyle w:val="a8"/>
          <w:rFonts w:eastAsia="Times New Roman"/>
        </w:rPr>
        <w:instrText>d</w:instrText>
      </w:r>
      <w:r w:rsidR="00480B64" w:rsidRPr="00480B64">
        <w:rPr>
          <w:rStyle w:val="a8"/>
          <w:rFonts w:eastAsia="Times New Roman"/>
          <w:lang w:val="ru-RU"/>
          <w:rPrChange w:id="88" w:author="Naumova, Olga" w:date="2021-03-10T11:43:00Z">
            <w:rPr>
              <w:rStyle w:val="a8"/>
              <w:rFonts w:eastAsia="Times New Roman"/>
            </w:rPr>
          </w:rPrChange>
        </w:rPr>
        <w:instrText>8</w:instrText>
      </w:r>
      <w:r w:rsidR="00480B64">
        <w:rPr>
          <w:rStyle w:val="a8"/>
          <w:rFonts w:eastAsia="Times New Roman"/>
        </w:rPr>
        <w:instrText>c</w:instrText>
      </w:r>
      <w:r w:rsidR="00480B64" w:rsidRPr="00480B64">
        <w:rPr>
          <w:rStyle w:val="a8"/>
          <w:rFonts w:eastAsia="Times New Roman"/>
          <w:lang w:val="ru-RU"/>
          <w:rPrChange w:id="89" w:author="Naumova, Olga" w:date="2021-03-10T11:43:00Z">
            <w:rPr>
              <w:rStyle w:val="a8"/>
              <w:rFonts w:eastAsia="Times New Roman"/>
            </w:rPr>
          </w:rPrChange>
        </w:rPr>
        <w:instrText>8</w:instrText>
      </w:r>
      <w:r w:rsidR="00480B64">
        <w:rPr>
          <w:rStyle w:val="a8"/>
          <w:rFonts w:eastAsia="Times New Roman"/>
        </w:rPr>
        <w:instrText>fb</w:instrText>
      </w:r>
      <w:r w:rsidR="00480B64" w:rsidRPr="00480B64">
        <w:rPr>
          <w:rStyle w:val="a8"/>
          <w:rFonts w:eastAsia="Times New Roman"/>
          <w:lang w:val="ru-RU"/>
          <w:rPrChange w:id="90" w:author="Naumova, Olga" w:date="2021-03-10T11:43:00Z">
            <w:rPr>
              <w:rStyle w:val="a8"/>
              <w:rFonts w:eastAsia="Times New Roman"/>
            </w:rPr>
          </w:rPrChange>
        </w:rPr>
        <w:instrText>39</w:instrText>
      </w:r>
      <w:r w:rsidR="00480B64">
        <w:rPr>
          <w:rStyle w:val="a8"/>
          <w:rFonts w:eastAsia="Times New Roman"/>
        </w:rPr>
        <w:instrText>aa</w:instrText>
      </w:r>
      <w:r w:rsidR="00480B64" w:rsidRPr="00480B64">
        <w:rPr>
          <w:rStyle w:val="a8"/>
          <w:rFonts w:eastAsia="Times New Roman"/>
          <w:lang w:val="ru-RU"/>
          <w:rPrChange w:id="91" w:author="Naumova, Olga" w:date="2021-03-10T11:43:00Z">
            <w:rPr>
              <w:rStyle w:val="a8"/>
              <w:rFonts w:eastAsia="Times New Roman"/>
            </w:rPr>
          </w:rPrChange>
        </w:rPr>
        <w:instrText>%7</w:instrText>
      </w:r>
      <w:r w:rsidR="00480B64">
        <w:rPr>
          <w:rStyle w:val="a8"/>
          <w:rFonts w:eastAsia="Times New Roman"/>
        </w:rPr>
        <w:instrText>C</w:instrText>
      </w:r>
      <w:r w:rsidR="00480B64" w:rsidRPr="00480B64">
        <w:rPr>
          <w:rStyle w:val="a8"/>
          <w:rFonts w:eastAsia="Times New Roman"/>
          <w:lang w:val="ru-RU"/>
          <w:rPrChange w:id="92" w:author="Naumova, Olga" w:date="2021-03-10T11:43:00Z">
            <w:rPr>
              <w:rStyle w:val="a8"/>
              <w:rFonts w:eastAsia="Times New Roman"/>
            </w:rPr>
          </w:rPrChange>
        </w:rPr>
        <w:instrText>66</w:instrText>
      </w:r>
      <w:r w:rsidR="00480B64">
        <w:rPr>
          <w:rStyle w:val="a8"/>
          <w:rFonts w:eastAsia="Times New Roman"/>
        </w:rPr>
        <w:instrText>e</w:instrText>
      </w:r>
      <w:r w:rsidR="00480B64" w:rsidRPr="00480B64">
        <w:rPr>
          <w:rStyle w:val="a8"/>
          <w:rFonts w:eastAsia="Times New Roman"/>
          <w:lang w:val="ru-RU"/>
          <w:rPrChange w:id="93" w:author="Naumova, Olga" w:date="2021-03-10T11:43:00Z">
            <w:rPr>
              <w:rStyle w:val="a8"/>
              <w:rFonts w:eastAsia="Times New Roman"/>
            </w:rPr>
          </w:rPrChange>
        </w:rPr>
        <w:instrText>853</w:instrText>
      </w:r>
      <w:r w:rsidR="00480B64">
        <w:rPr>
          <w:rStyle w:val="a8"/>
          <w:rFonts w:eastAsia="Times New Roman"/>
        </w:rPr>
        <w:instrText>deece</w:instrText>
      </w:r>
      <w:r w:rsidR="00480B64" w:rsidRPr="00480B64">
        <w:rPr>
          <w:rStyle w:val="a8"/>
          <w:rFonts w:eastAsia="Times New Roman"/>
          <w:lang w:val="ru-RU"/>
          <w:rPrChange w:id="94" w:author="Naumova, Olga" w:date="2021-03-10T11:43:00Z">
            <w:rPr>
              <w:rStyle w:val="a8"/>
              <w:rFonts w:eastAsia="Times New Roman"/>
            </w:rPr>
          </w:rPrChange>
        </w:rPr>
        <w:instrText>344</w:instrText>
      </w:r>
      <w:r w:rsidR="00480B64">
        <w:rPr>
          <w:rStyle w:val="a8"/>
          <w:rFonts w:eastAsia="Times New Roman"/>
        </w:rPr>
        <w:instrText>dd</w:instrText>
      </w:r>
      <w:r w:rsidR="00480B64" w:rsidRPr="00480B64">
        <w:rPr>
          <w:rStyle w:val="a8"/>
          <w:rFonts w:eastAsia="Times New Roman"/>
          <w:lang w:val="ru-RU"/>
          <w:rPrChange w:id="95" w:author="Naumova, Olga" w:date="2021-03-10T11:43:00Z">
            <w:rPr>
              <w:rStyle w:val="a8"/>
              <w:rFonts w:eastAsia="Times New Roman"/>
            </w:rPr>
          </w:rPrChange>
        </w:rPr>
        <w:instrText>9</w:instrText>
      </w:r>
      <w:r w:rsidR="00480B64">
        <w:rPr>
          <w:rStyle w:val="a8"/>
          <w:rFonts w:eastAsia="Times New Roman"/>
        </w:rPr>
        <w:instrText>d</w:instrText>
      </w:r>
      <w:r w:rsidR="00480B64" w:rsidRPr="00480B64">
        <w:rPr>
          <w:rStyle w:val="a8"/>
          <w:rFonts w:eastAsia="Times New Roman"/>
          <w:lang w:val="ru-RU"/>
          <w:rPrChange w:id="96" w:author="Naumova, Olga" w:date="2021-03-10T11:43:00Z">
            <w:rPr>
              <w:rStyle w:val="a8"/>
              <w:rFonts w:eastAsia="Times New Roman"/>
            </w:rPr>
          </w:rPrChange>
        </w:rPr>
        <w:instrText>66</w:instrText>
      </w:r>
      <w:r w:rsidR="00480B64">
        <w:rPr>
          <w:rStyle w:val="a8"/>
          <w:rFonts w:eastAsia="Times New Roman"/>
        </w:rPr>
        <w:instrText>ee</w:instrText>
      </w:r>
      <w:r w:rsidR="00480B64" w:rsidRPr="00480B64">
        <w:rPr>
          <w:rStyle w:val="a8"/>
          <w:rFonts w:eastAsia="Times New Roman"/>
          <w:lang w:val="ru-RU"/>
          <w:rPrChange w:id="97" w:author="Naumova, Olga" w:date="2021-03-10T11:43:00Z">
            <w:rPr>
              <w:rStyle w:val="a8"/>
              <w:rFonts w:eastAsia="Times New Roman"/>
            </w:rPr>
          </w:rPrChange>
        </w:rPr>
        <w:instrText>6</w:instrText>
      </w:r>
      <w:r w:rsidR="00480B64">
        <w:rPr>
          <w:rStyle w:val="a8"/>
          <w:rFonts w:eastAsia="Times New Roman"/>
        </w:rPr>
        <w:instrText>bdf</w:instrText>
      </w:r>
      <w:r w:rsidR="00480B64" w:rsidRPr="00480B64">
        <w:rPr>
          <w:rStyle w:val="a8"/>
          <w:rFonts w:eastAsia="Times New Roman"/>
          <w:lang w:val="ru-RU"/>
          <w:rPrChange w:id="98" w:author="Naumova, Olga" w:date="2021-03-10T11:43:00Z">
            <w:rPr>
              <w:rStyle w:val="a8"/>
              <w:rFonts w:eastAsia="Times New Roman"/>
            </w:rPr>
          </w:rPrChange>
        </w:rPr>
        <w:instrText>4159</w:instrText>
      </w:r>
      <w:r w:rsidR="00480B64">
        <w:rPr>
          <w:rStyle w:val="a8"/>
          <w:rFonts w:eastAsia="Times New Roman"/>
        </w:rPr>
        <w:instrText>d</w:instrText>
      </w:r>
      <w:r w:rsidR="00480B64" w:rsidRPr="00480B64">
        <w:rPr>
          <w:rStyle w:val="a8"/>
          <w:rFonts w:eastAsia="Times New Roman"/>
          <w:lang w:val="ru-RU"/>
          <w:rPrChange w:id="99" w:author="Naumova, Olga" w:date="2021-03-10T11:43:00Z">
            <w:rPr>
              <w:rStyle w:val="a8"/>
              <w:rFonts w:eastAsia="Times New Roman"/>
            </w:rPr>
          </w:rPrChange>
        </w:rPr>
        <w:instrText>4%7</w:instrText>
      </w:r>
      <w:r w:rsidR="00480B64">
        <w:rPr>
          <w:rStyle w:val="a8"/>
          <w:rFonts w:eastAsia="Times New Roman"/>
        </w:rPr>
        <w:instrText>C</w:instrText>
      </w:r>
      <w:r w:rsidR="00480B64" w:rsidRPr="00480B64">
        <w:rPr>
          <w:rStyle w:val="a8"/>
          <w:rFonts w:eastAsia="Times New Roman"/>
          <w:lang w:val="ru-RU"/>
          <w:rPrChange w:id="100" w:author="Naumova, Olga" w:date="2021-03-10T11:43:00Z">
            <w:rPr>
              <w:rStyle w:val="a8"/>
              <w:rFonts w:eastAsia="Times New Roman"/>
            </w:rPr>
          </w:rPrChange>
        </w:rPr>
        <w:instrText>0%7</w:instrText>
      </w:r>
      <w:r w:rsidR="00480B64">
        <w:rPr>
          <w:rStyle w:val="a8"/>
          <w:rFonts w:eastAsia="Times New Roman"/>
        </w:rPr>
        <w:instrText>C</w:instrText>
      </w:r>
      <w:r w:rsidR="00480B64" w:rsidRPr="00480B64">
        <w:rPr>
          <w:rStyle w:val="a8"/>
          <w:rFonts w:eastAsia="Times New Roman"/>
          <w:lang w:val="ru-RU"/>
          <w:rPrChange w:id="101" w:author="Naumova, Olga" w:date="2021-03-10T11:43:00Z">
            <w:rPr>
              <w:rStyle w:val="a8"/>
              <w:rFonts w:eastAsia="Times New Roman"/>
            </w:rPr>
          </w:rPrChange>
        </w:rPr>
        <w:instrText>0%7</w:instrText>
      </w:r>
      <w:r w:rsidR="00480B64">
        <w:rPr>
          <w:rStyle w:val="a8"/>
          <w:rFonts w:eastAsia="Times New Roman"/>
        </w:rPr>
        <w:instrText>C</w:instrText>
      </w:r>
      <w:r w:rsidR="00480B64" w:rsidRPr="00480B64">
        <w:rPr>
          <w:rStyle w:val="a8"/>
          <w:rFonts w:eastAsia="Times New Roman"/>
          <w:lang w:val="ru-RU"/>
          <w:rPrChange w:id="102" w:author="Naumova, Olga" w:date="2021-03-10T11:43:00Z">
            <w:rPr>
              <w:rStyle w:val="a8"/>
              <w:rFonts w:eastAsia="Times New Roman"/>
            </w:rPr>
          </w:rPrChange>
        </w:rPr>
        <w:instrText>637480328710429792%7</w:instrText>
      </w:r>
      <w:r w:rsidR="00480B64">
        <w:rPr>
          <w:rStyle w:val="a8"/>
          <w:rFonts w:eastAsia="Times New Roman"/>
        </w:rPr>
        <w:instrText>CUnknown</w:instrText>
      </w:r>
      <w:r w:rsidR="00480B64" w:rsidRPr="00480B64">
        <w:rPr>
          <w:rStyle w:val="a8"/>
          <w:rFonts w:eastAsia="Times New Roman"/>
          <w:lang w:val="ru-RU"/>
          <w:rPrChange w:id="103" w:author="Naumova, Olga" w:date="2021-03-10T11:43:00Z">
            <w:rPr>
              <w:rStyle w:val="a8"/>
              <w:rFonts w:eastAsia="Times New Roman"/>
            </w:rPr>
          </w:rPrChange>
        </w:rPr>
        <w:instrText>%7</w:instrText>
      </w:r>
      <w:r w:rsidR="00480B64">
        <w:rPr>
          <w:rStyle w:val="a8"/>
          <w:rFonts w:eastAsia="Times New Roman"/>
        </w:rPr>
        <w:instrText>CTWFpbGZsb</w:instrText>
      </w:r>
      <w:r w:rsidR="00480B64" w:rsidRPr="00480B64">
        <w:rPr>
          <w:rStyle w:val="a8"/>
          <w:rFonts w:eastAsia="Times New Roman"/>
          <w:lang w:val="ru-RU"/>
          <w:rPrChange w:id="104" w:author="Naumova, Olga" w:date="2021-03-10T11:43:00Z">
            <w:rPr>
              <w:rStyle w:val="a8"/>
              <w:rFonts w:eastAsia="Times New Roman"/>
            </w:rPr>
          </w:rPrChange>
        </w:rPr>
        <w:instrText>3</w:instrText>
      </w:r>
      <w:r w:rsidR="00480B64">
        <w:rPr>
          <w:rStyle w:val="a8"/>
          <w:rFonts w:eastAsia="Times New Roman"/>
        </w:rPr>
        <w:instrText>d</w:instrText>
      </w:r>
      <w:r w:rsidR="00480B64" w:rsidRPr="00480B64">
        <w:rPr>
          <w:rStyle w:val="a8"/>
          <w:rFonts w:eastAsia="Times New Roman"/>
          <w:lang w:val="ru-RU"/>
          <w:rPrChange w:id="105" w:author="Naumova, Olga" w:date="2021-03-10T11:43:00Z">
            <w:rPr>
              <w:rStyle w:val="a8"/>
              <w:rFonts w:eastAsia="Times New Roman"/>
            </w:rPr>
          </w:rPrChange>
        </w:rPr>
        <w:instrText>8</w:instrText>
      </w:r>
      <w:r w:rsidR="00480B64">
        <w:rPr>
          <w:rStyle w:val="a8"/>
          <w:rFonts w:eastAsia="Times New Roman"/>
        </w:rPr>
        <w:instrText>eyJWIjoiMC</w:instrText>
      </w:r>
      <w:r w:rsidR="00480B64" w:rsidRPr="00480B64">
        <w:rPr>
          <w:rStyle w:val="a8"/>
          <w:rFonts w:eastAsia="Times New Roman"/>
          <w:lang w:val="ru-RU"/>
          <w:rPrChange w:id="106" w:author="Naumova, Olga" w:date="2021-03-10T11:43:00Z">
            <w:rPr>
              <w:rStyle w:val="a8"/>
              <w:rFonts w:eastAsia="Times New Roman"/>
            </w:rPr>
          </w:rPrChange>
        </w:rPr>
        <w:instrText>4</w:instrText>
      </w:r>
      <w:r w:rsidR="00480B64">
        <w:rPr>
          <w:rStyle w:val="a8"/>
          <w:rFonts w:eastAsia="Times New Roman"/>
        </w:rPr>
        <w:instrText>wLjAwMDAiLCJQIjoiV</w:instrText>
      </w:r>
      <w:r w:rsidR="00480B64" w:rsidRPr="00480B64">
        <w:rPr>
          <w:rStyle w:val="a8"/>
          <w:rFonts w:eastAsia="Times New Roman"/>
          <w:lang w:val="ru-RU"/>
          <w:rPrChange w:id="107" w:author="Naumova, Olga" w:date="2021-03-10T11:43:00Z">
            <w:rPr>
              <w:rStyle w:val="a8"/>
              <w:rFonts w:eastAsia="Times New Roman"/>
            </w:rPr>
          </w:rPrChange>
        </w:rPr>
        <w:instrText>2</w:instrText>
      </w:r>
      <w:r w:rsidR="00480B64">
        <w:rPr>
          <w:rStyle w:val="a8"/>
          <w:rFonts w:eastAsia="Times New Roman"/>
        </w:rPr>
        <w:instrText>luMzIiLCJBTiI</w:instrText>
      </w:r>
      <w:r w:rsidR="00480B64" w:rsidRPr="00480B64">
        <w:rPr>
          <w:rStyle w:val="a8"/>
          <w:rFonts w:eastAsia="Times New Roman"/>
          <w:lang w:val="ru-RU"/>
          <w:rPrChange w:id="108" w:author="Naumova, Olga" w:date="2021-03-10T11:43:00Z">
            <w:rPr>
              <w:rStyle w:val="a8"/>
              <w:rFonts w:eastAsia="Times New Roman"/>
            </w:rPr>
          </w:rPrChange>
        </w:rPr>
        <w:instrText>6</w:instrText>
      </w:r>
      <w:r w:rsidR="00480B64">
        <w:rPr>
          <w:rStyle w:val="a8"/>
          <w:rFonts w:eastAsia="Times New Roman"/>
        </w:rPr>
        <w:instrText>Ik</w:instrText>
      </w:r>
      <w:r w:rsidR="00480B64" w:rsidRPr="00480B64">
        <w:rPr>
          <w:rStyle w:val="a8"/>
          <w:rFonts w:eastAsia="Times New Roman"/>
          <w:lang w:val="ru-RU"/>
          <w:rPrChange w:id="109" w:author="Naumova, Olga" w:date="2021-03-10T11:43:00Z">
            <w:rPr>
              <w:rStyle w:val="a8"/>
              <w:rFonts w:eastAsia="Times New Roman"/>
            </w:rPr>
          </w:rPrChange>
        </w:rPr>
        <w:instrText>1</w:instrText>
      </w:r>
      <w:r w:rsidR="00480B64">
        <w:rPr>
          <w:rStyle w:val="a8"/>
          <w:rFonts w:eastAsia="Times New Roman"/>
        </w:rPr>
        <w:instrText>haWwiLCJXVCI</w:instrText>
      </w:r>
      <w:r w:rsidR="00480B64" w:rsidRPr="00480B64">
        <w:rPr>
          <w:rStyle w:val="a8"/>
          <w:rFonts w:eastAsia="Times New Roman"/>
          <w:lang w:val="ru-RU"/>
          <w:rPrChange w:id="110" w:author="Naumova, Olga" w:date="2021-03-10T11:43:00Z">
            <w:rPr>
              <w:rStyle w:val="a8"/>
              <w:rFonts w:eastAsia="Times New Roman"/>
            </w:rPr>
          </w:rPrChange>
        </w:rPr>
        <w:instrText>6</w:instrText>
      </w:r>
      <w:r w:rsidR="00480B64">
        <w:rPr>
          <w:rStyle w:val="a8"/>
          <w:rFonts w:eastAsia="Times New Roman"/>
        </w:rPr>
        <w:instrText>Mn</w:instrText>
      </w:r>
      <w:r w:rsidR="00480B64" w:rsidRPr="00480B64">
        <w:rPr>
          <w:rStyle w:val="a8"/>
          <w:rFonts w:eastAsia="Times New Roman"/>
          <w:lang w:val="ru-RU"/>
          <w:rPrChange w:id="111" w:author="Naumova, Olga" w:date="2021-03-10T11:43:00Z">
            <w:rPr>
              <w:rStyle w:val="a8"/>
              <w:rFonts w:eastAsia="Times New Roman"/>
            </w:rPr>
          </w:rPrChange>
        </w:rPr>
        <w:instrText>0%3</w:instrText>
      </w:r>
      <w:r w:rsidR="00480B64">
        <w:rPr>
          <w:rStyle w:val="a8"/>
          <w:rFonts w:eastAsia="Times New Roman"/>
        </w:rPr>
        <w:instrText>D</w:instrText>
      </w:r>
      <w:r w:rsidR="00480B64" w:rsidRPr="00480B64">
        <w:rPr>
          <w:rStyle w:val="a8"/>
          <w:rFonts w:eastAsia="Times New Roman"/>
          <w:lang w:val="ru-RU"/>
          <w:rPrChange w:id="112" w:author="Naumova, Olga" w:date="2021-03-10T11:43:00Z">
            <w:rPr>
              <w:rStyle w:val="a8"/>
              <w:rFonts w:eastAsia="Times New Roman"/>
            </w:rPr>
          </w:rPrChange>
        </w:rPr>
        <w:instrText>%7</w:instrText>
      </w:r>
      <w:r w:rsidR="00480B64">
        <w:rPr>
          <w:rStyle w:val="a8"/>
          <w:rFonts w:eastAsia="Times New Roman"/>
        </w:rPr>
        <w:instrText>C</w:instrText>
      </w:r>
      <w:r w:rsidR="00480B64" w:rsidRPr="00480B64">
        <w:rPr>
          <w:rStyle w:val="a8"/>
          <w:rFonts w:eastAsia="Times New Roman"/>
          <w:lang w:val="ru-RU"/>
          <w:rPrChange w:id="113" w:author="Naumova, Olga" w:date="2021-03-10T11:43:00Z">
            <w:rPr>
              <w:rStyle w:val="a8"/>
              <w:rFonts w:eastAsia="Times New Roman"/>
            </w:rPr>
          </w:rPrChange>
        </w:rPr>
        <w:instrText>1000&amp;</w:instrText>
      </w:r>
      <w:r w:rsidR="00480B64">
        <w:rPr>
          <w:rStyle w:val="a8"/>
          <w:rFonts w:eastAsia="Times New Roman"/>
        </w:rPr>
        <w:instrText>sdata</w:instrText>
      </w:r>
      <w:r w:rsidR="00480B64" w:rsidRPr="00480B64">
        <w:rPr>
          <w:rStyle w:val="a8"/>
          <w:rFonts w:eastAsia="Times New Roman"/>
          <w:lang w:val="ru-RU"/>
          <w:rPrChange w:id="114" w:author="Naumova, Olga" w:date="2021-03-10T11:43:00Z">
            <w:rPr>
              <w:rStyle w:val="a8"/>
              <w:rFonts w:eastAsia="Times New Roman"/>
            </w:rPr>
          </w:rPrChange>
        </w:rPr>
        <w:instrText>=</w:instrText>
      </w:r>
      <w:r w:rsidR="00480B64">
        <w:rPr>
          <w:rStyle w:val="a8"/>
          <w:rFonts w:eastAsia="Times New Roman"/>
        </w:rPr>
        <w:instrText>IF</w:instrText>
      </w:r>
      <w:r w:rsidR="00480B64" w:rsidRPr="00480B64">
        <w:rPr>
          <w:rStyle w:val="a8"/>
          <w:rFonts w:eastAsia="Times New Roman"/>
          <w:lang w:val="ru-RU"/>
          <w:rPrChange w:id="115" w:author="Naumova, Olga" w:date="2021-03-10T11:43:00Z">
            <w:rPr>
              <w:rStyle w:val="a8"/>
              <w:rFonts w:eastAsia="Times New Roman"/>
            </w:rPr>
          </w:rPrChange>
        </w:rPr>
        <w:instrText>%2</w:instrText>
      </w:r>
      <w:r w:rsidR="00480B64">
        <w:rPr>
          <w:rStyle w:val="a8"/>
          <w:rFonts w:eastAsia="Times New Roman"/>
        </w:rPr>
        <w:instrText>F</w:instrText>
      </w:r>
      <w:r w:rsidR="00480B64" w:rsidRPr="00480B64">
        <w:rPr>
          <w:rStyle w:val="a8"/>
          <w:rFonts w:eastAsia="Times New Roman"/>
          <w:lang w:val="ru-RU"/>
          <w:rPrChange w:id="116" w:author="Naumova, Olga" w:date="2021-03-10T11:43:00Z">
            <w:rPr>
              <w:rStyle w:val="a8"/>
              <w:rFonts w:eastAsia="Times New Roman"/>
            </w:rPr>
          </w:rPrChange>
        </w:rPr>
        <w:instrText>9</w:instrText>
      </w:r>
      <w:r w:rsidR="00480B64">
        <w:rPr>
          <w:rStyle w:val="a8"/>
          <w:rFonts w:eastAsia="Times New Roman"/>
        </w:rPr>
        <w:instrText>b</w:instrText>
      </w:r>
      <w:r w:rsidR="00480B64" w:rsidRPr="00480B64">
        <w:rPr>
          <w:rStyle w:val="a8"/>
          <w:rFonts w:eastAsia="Times New Roman"/>
          <w:lang w:val="ru-RU"/>
          <w:rPrChange w:id="117" w:author="Naumova, Olga" w:date="2021-03-10T11:43:00Z">
            <w:rPr>
              <w:rStyle w:val="a8"/>
              <w:rFonts w:eastAsia="Times New Roman"/>
            </w:rPr>
          </w:rPrChange>
        </w:rPr>
        <w:instrText>9</w:instrText>
      </w:r>
      <w:r w:rsidR="00480B64">
        <w:rPr>
          <w:rStyle w:val="a8"/>
          <w:rFonts w:eastAsia="Times New Roman"/>
        </w:rPr>
        <w:instrText>p</w:instrText>
      </w:r>
      <w:r w:rsidR="00480B64" w:rsidRPr="00480B64">
        <w:rPr>
          <w:rStyle w:val="a8"/>
          <w:rFonts w:eastAsia="Times New Roman"/>
          <w:lang w:val="ru-RU"/>
          <w:rPrChange w:id="118" w:author="Naumova, Olga" w:date="2021-03-10T11:43:00Z">
            <w:rPr>
              <w:rStyle w:val="a8"/>
              <w:rFonts w:eastAsia="Times New Roman"/>
            </w:rPr>
          </w:rPrChange>
        </w:rPr>
        <w:instrText>0</w:instrText>
      </w:r>
      <w:r w:rsidR="00480B64">
        <w:rPr>
          <w:rStyle w:val="a8"/>
          <w:rFonts w:eastAsia="Times New Roman"/>
        </w:rPr>
        <w:instrText>h</w:instrText>
      </w:r>
      <w:r w:rsidR="00480B64" w:rsidRPr="00480B64">
        <w:rPr>
          <w:rStyle w:val="a8"/>
          <w:rFonts w:eastAsia="Times New Roman"/>
          <w:lang w:val="ru-RU"/>
          <w:rPrChange w:id="119" w:author="Naumova, Olga" w:date="2021-03-10T11:43:00Z">
            <w:rPr>
              <w:rStyle w:val="a8"/>
              <w:rFonts w:eastAsia="Times New Roman"/>
            </w:rPr>
          </w:rPrChange>
        </w:rPr>
        <w:instrText>8</w:instrText>
      </w:r>
      <w:r w:rsidR="00480B64">
        <w:rPr>
          <w:rStyle w:val="a8"/>
          <w:rFonts w:eastAsia="Times New Roman"/>
        </w:rPr>
        <w:instrText>PWMAeXB</w:instrText>
      </w:r>
      <w:r w:rsidR="00480B64" w:rsidRPr="00480B64">
        <w:rPr>
          <w:rStyle w:val="a8"/>
          <w:rFonts w:eastAsia="Times New Roman"/>
          <w:lang w:val="ru-RU"/>
          <w:rPrChange w:id="120" w:author="Naumova, Olga" w:date="2021-03-10T11:43:00Z">
            <w:rPr>
              <w:rStyle w:val="a8"/>
              <w:rFonts w:eastAsia="Times New Roman"/>
            </w:rPr>
          </w:rPrChange>
        </w:rPr>
        <w:instrText>6</w:instrText>
      </w:r>
      <w:r w:rsidR="00480B64">
        <w:rPr>
          <w:rStyle w:val="a8"/>
          <w:rFonts w:eastAsia="Times New Roman"/>
        </w:rPr>
        <w:instrText>SKy</w:instrText>
      </w:r>
      <w:r w:rsidR="00480B64" w:rsidRPr="00480B64">
        <w:rPr>
          <w:rStyle w:val="a8"/>
          <w:rFonts w:eastAsia="Times New Roman"/>
          <w:lang w:val="ru-RU"/>
          <w:rPrChange w:id="121" w:author="Naumova, Olga" w:date="2021-03-10T11:43:00Z">
            <w:rPr>
              <w:rStyle w:val="a8"/>
              <w:rFonts w:eastAsia="Times New Roman"/>
            </w:rPr>
          </w:rPrChange>
        </w:rPr>
        <w:instrText>0</w:instrText>
      </w:r>
      <w:r w:rsidR="00480B64">
        <w:rPr>
          <w:rStyle w:val="a8"/>
          <w:rFonts w:eastAsia="Times New Roman"/>
        </w:rPr>
        <w:instrText>WjoNCP</w:instrText>
      </w:r>
      <w:r w:rsidR="00480B64" w:rsidRPr="00480B64">
        <w:rPr>
          <w:rStyle w:val="a8"/>
          <w:rFonts w:eastAsia="Times New Roman"/>
          <w:lang w:val="ru-RU"/>
          <w:rPrChange w:id="122" w:author="Naumova, Olga" w:date="2021-03-10T11:43:00Z">
            <w:rPr>
              <w:rStyle w:val="a8"/>
              <w:rFonts w:eastAsia="Times New Roman"/>
            </w:rPr>
          </w:rPrChange>
        </w:rPr>
        <w:instrText>3</w:instrText>
      </w:r>
      <w:r w:rsidR="00480B64">
        <w:rPr>
          <w:rStyle w:val="a8"/>
          <w:rFonts w:eastAsia="Times New Roman"/>
        </w:rPr>
        <w:instrText>oSdeGGwysJbAS</w:instrText>
      </w:r>
      <w:r w:rsidR="00480B64" w:rsidRPr="00480B64">
        <w:rPr>
          <w:rStyle w:val="a8"/>
          <w:rFonts w:eastAsia="Times New Roman"/>
          <w:lang w:val="ru-RU"/>
          <w:rPrChange w:id="123" w:author="Naumova, Olga" w:date="2021-03-10T11:43:00Z">
            <w:rPr>
              <w:rStyle w:val="a8"/>
              <w:rFonts w:eastAsia="Times New Roman"/>
            </w:rPr>
          </w:rPrChange>
        </w:rPr>
        <w:instrText>8%3</w:instrText>
      </w:r>
      <w:r w:rsidR="00480B64">
        <w:rPr>
          <w:rStyle w:val="a8"/>
          <w:rFonts w:eastAsia="Times New Roman"/>
        </w:rPr>
        <w:instrText>D</w:instrText>
      </w:r>
      <w:r w:rsidR="00480B64" w:rsidRPr="00480B64">
        <w:rPr>
          <w:rStyle w:val="a8"/>
          <w:rFonts w:eastAsia="Times New Roman"/>
          <w:lang w:val="ru-RU"/>
          <w:rPrChange w:id="124" w:author="Naumova, Olga" w:date="2021-03-10T11:43:00Z">
            <w:rPr>
              <w:rStyle w:val="a8"/>
              <w:rFonts w:eastAsia="Times New Roman"/>
            </w:rPr>
          </w:rPrChange>
        </w:rPr>
        <w:instrText>&amp;</w:instrText>
      </w:r>
      <w:r w:rsidR="00480B64">
        <w:rPr>
          <w:rStyle w:val="a8"/>
          <w:rFonts w:eastAsia="Times New Roman"/>
        </w:rPr>
        <w:instrText>reserved</w:instrText>
      </w:r>
      <w:r w:rsidR="00480B64" w:rsidRPr="00480B64">
        <w:rPr>
          <w:rStyle w:val="a8"/>
          <w:rFonts w:eastAsia="Times New Roman"/>
          <w:lang w:val="ru-RU"/>
          <w:rPrChange w:id="125" w:author="Naumova, Olga" w:date="2021-03-10T11:43:00Z">
            <w:rPr>
              <w:rStyle w:val="a8"/>
              <w:rFonts w:eastAsia="Times New Roman"/>
            </w:rPr>
          </w:rPrChange>
        </w:rPr>
        <w:instrText xml:space="preserve">=0" </w:instrText>
      </w:r>
      <w:r w:rsidR="00480B64">
        <w:rPr>
          <w:rStyle w:val="a8"/>
          <w:rFonts w:eastAsia="Times New Roman"/>
        </w:rPr>
        <w:fldChar w:fldCharType="separate"/>
      </w:r>
      <w:r w:rsidR="00EF38F9">
        <w:rPr>
          <w:rStyle w:val="a8"/>
          <w:rFonts w:eastAsia="Times New Roman"/>
        </w:rPr>
        <w:t>https</w:t>
      </w:r>
      <w:r w:rsidR="00EF38F9" w:rsidRPr="008E3D87">
        <w:rPr>
          <w:rStyle w:val="a8"/>
          <w:rFonts w:eastAsia="Times New Roman"/>
          <w:lang w:val="ru-RU"/>
        </w:rPr>
        <w:t>://</w:t>
      </w:r>
      <w:r w:rsidR="00EF38F9">
        <w:rPr>
          <w:rStyle w:val="a8"/>
          <w:rFonts w:eastAsia="Times New Roman"/>
        </w:rPr>
        <w:t>healthy</w:t>
      </w:r>
      <w:r w:rsidR="00EF38F9" w:rsidRPr="008E3D87">
        <w:rPr>
          <w:rStyle w:val="a8"/>
          <w:rFonts w:eastAsia="Times New Roman"/>
          <w:lang w:val="ru-RU"/>
        </w:rPr>
        <w:t>-</w:t>
      </w:r>
      <w:r w:rsidR="00EF38F9">
        <w:rPr>
          <w:rStyle w:val="a8"/>
          <w:rFonts w:eastAsia="Times New Roman"/>
        </w:rPr>
        <w:t>perekrestok</w:t>
      </w:r>
      <w:r w:rsidR="00EF38F9" w:rsidRPr="008E3D87">
        <w:rPr>
          <w:rStyle w:val="a8"/>
          <w:rFonts w:eastAsia="Times New Roman"/>
          <w:lang w:val="ru-RU"/>
        </w:rPr>
        <w:t>.</w:t>
      </w:r>
      <w:r w:rsidR="00EF38F9">
        <w:rPr>
          <w:rStyle w:val="a8"/>
          <w:rFonts w:eastAsia="Times New Roman"/>
        </w:rPr>
        <w:t>ru</w:t>
      </w:r>
      <w:r w:rsidR="00480B64">
        <w:rPr>
          <w:rStyle w:val="a8"/>
          <w:rFonts w:eastAsia="Times New Roman"/>
        </w:rPr>
        <w:fldChar w:fldCharType="end"/>
      </w:r>
      <w:r w:rsidRPr="00F1034B">
        <w:rPr>
          <w:rFonts w:ascii="Century Gothic" w:hAnsi="Century Gothic"/>
          <w:color w:val="000000"/>
          <w:sz w:val="21"/>
          <w:szCs w:val="21"/>
          <w:lang w:val="ru-RU"/>
        </w:rPr>
        <w:t>. Во всем</w:t>
      </w:r>
      <w:r w:rsidRPr="008915B9">
        <w:rPr>
          <w:rFonts w:ascii="Century Gothic" w:hAnsi="Century Gothic"/>
          <w:color w:val="000000"/>
          <w:sz w:val="21"/>
          <w:szCs w:val="21"/>
          <w:lang w:val="ru-RU"/>
        </w:rPr>
        <w:t xml:space="preserve">, что не предусмотрено настоящими Правилами, Организатор и/или </w:t>
      </w:r>
      <w:r w:rsidR="004358D2">
        <w:rPr>
          <w:rFonts w:ascii="Century Gothic" w:hAnsi="Century Gothic"/>
          <w:color w:val="000000"/>
          <w:sz w:val="21"/>
          <w:szCs w:val="21"/>
          <w:lang w:val="ru-RU"/>
        </w:rPr>
        <w:t>Инициатор</w:t>
      </w:r>
      <w:r w:rsidRPr="008915B9">
        <w:rPr>
          <w:rFonts w:ascii="Century Gothic" w:hAnsi="Century Gothic"/>
          <w:color w:val="000000"/>
          <w:sz w:val="21"/>
          <w:szCs w:val="21"/>
          <w:lang w:val="ru-RU"/>
        </w:rPr>
        <w:t xml:space="preserve"> </w:t>
      </w:r>
      <w:r w:rsidR="00FD4F41">
        <w:rPr>
          <w:rFonts w:ascii="Century Gothic" w:hAnsi="Century Gothic"/>
          <w:color w:val="000000"/>
          <w:sz w:val="21"/>
          <w:szCs w:val="21"/>
          <w:lang w:val="ru-RU"/>
        </w:rPr>
        <w:t xml:space="preserve">и/или Оператор </w:t>
      </w:r>
      <w:r w:rsidRPr="008915B9">
        <w:rPr>
          <w:rFonts w:ascii="Century Gothic" w:hAnsi="Century Gothic"/>
          <w:color w:val="000000"/>
          <w:sz w:val="21"/>
          <w:szCs w:val="21"/>
          <w:lang w:val="ru-RU"/>
        </w:rPr>
        <w:t>и Участники руководствуются действующим законодательством Российской Федерации.</w:t>
      </w:r>
    </w:p>
    <w:p w14:paraId="4228D4D2" w14:textId="77777777" w:rsidR="005A6362" w:rsidRDefault="005A6362" w:rsidP="005A6362">
      <w:pPr>
        <w:pStyle w:val="a0"/>
        <w:numPr>
          <w:ilvl w:val="1"/>
          <w:numId w:val="1"/>
        </w:numPr>
        <w:tabs>
          <w:tab w:val="clear" w:pos="907"/>
          <w:tab w:val="clear" w:pos="1644"/>
          <w:tab w:val="left" w:pos="0"/>
          <w:tab w:val="left" w:pos="709"/>
        </w:tabs>
        <w:spacing w:before="120" w:after="120"/>
        <w:ind w:left="709" w:hanging="709"/>
        <w:rPr>
          <w:rFonts w:ascii="Century Gothic" w:hAnsi="Century Gothic"/>
          <w:color w:val="000000"/>
          <w:sz w:val="21"/>
          <w:szCs w:val="21"/>
          <w:lang w:val="ru-RU"/>
        </w:rPr>
      </w:pPr>
      <w:r w:rsidRPr="008915B9">
        <w:rPr>
          <w:rFonts w:ascii="Century Gothic" w:hAnsi="Century Gothic"/>
          <w:color w:val="000000"/>
          <w:sz w:val="21"/>
          <w:szCs w:val="21"/>
          <w:lang w:val="ru-RU"/>
        </w:rPr>
        <w:t xml:space="preserve">Организатор не несет ответственность за технические сбои и качество услуг телефонной связи, работы </w:t>
      </w:r>
      <w:r w:rsidR="004358D2">
        <w:rPr>
          <w:rFonts w:ascii="Century Gothic" w:hAnsi="Century Gothic"/>
          <w:color w:val="000000"/>
          <w:sz w:val="21"/>
          <w:szCs w:val="21"/>
          <w:lang w:val="ru-RU"/>
        </w:rPr>
        <w:t>инициатор</w:t>
      </w:r>
      <w:r w:rsidRPr="008915B9">
        <w:rPr>
          <w:rFonts w:ascii="Century Gothic" w:hAnsi="Century Gothic"/>
          <w:color w:val="000000"/>
          <w:sz w:val="21"/>
          <w:szCs w:val="21"/>
          <w:lang w:val="ru-RU"/>
        </w:rPr>
        <w:t>ов и платежных систем, связи с сетью Интернет, а также за качество работы Интернет провайдеров, и их функционирование с оборудованием и программным обеспечением Участников, а также за иные, не зависящие от Организатора обстоятельства, равно как и за все</w:t>
      </w:r>
      <w:r w:rsidR="001E1AA6" w:rsidRPr="008915B9">
        <w:rPr>
          <w:rFonts w:ascii="Century Gothic" w:hAnsi="Century Gothic"/>
          <w:color w:val="000000"/>
          <w:sz w:val="21"/>
          <w:szCs w:val="21"/>
          <w:lang w:val="ru-RU"/>
        </w:rPr>
        <w:t xml:space="preserve"> связанные с этим</w:t>
      </w:r>
      <w:r w:rsidRPr="008915B9">
        <w:rPr>
          <w:rFonts w:ascii="Century Gothic" w:hAnsi="Century Gothic"/>
          <w:color w:val="000000"/>
          <w:sz w:val="21"/>
          <w:szCs w:val="21"/>
          <w:lang w:val="ru-RU"/>
        </w:rPr>
        <w:t xml:space="preserve"> негативные последствия.</w:t>
      </w:r>
    </w:p>
    <w:p w14:paraId="3379583A" w14:textId="51574ABE" w:rsidR="00A57F46" w:rsidRPr="00513704" w:rsidRDefault="00BB014E" w:rsidP="008E24A1">
      <w:pPr>
        <w:pStyle w:val="a0"/>
        <w:numPr>
          <w:ilvl w:val="1"/>
          <w:numId w:val="1"/>
        </w:numPr>
        <w:tabs>
          <w:tab w:val="clear" w:pos="907"/>
          <w:tab w:val="clear" w:pos="1644"/>
          <w:tab w:val="left" w:pos="0"/>
          <w:tab w:val="left" w:pos="709"/>
        </w:tabs>
        <w:spacing w:before="120" w:after="120"/>
        <w:ind w:left="709" w:hanging="709"/>
        <w:rPr>
          <w:ins w:id="126" w:author="Naumova, Olga" w:date="2021-03-10T11:51:00Z"/>
          <w:rFonts w:ascii="Century Gothic" w:hAnsi="Century Gothic"/>
          <w:color w:val="000000"/>
          <w:sz w:val="21"/>
          <w:szCs w:val="21"/>
          <w:lang w:val="ru-RU"/>
          <w:rPrChange w:id="127" w:author="Naumova, Olga" w:date="2021-03-10T11:51:00Z">
            <w:rPr>
              <w:ins w:id="128" w:author="Naumova, Olga" w:date="2021-03-10T11:51:00Z"/>
              <w:rFonts w:ascii="Century Gothic" w:hAnsi="Century Gothic"/>
              <w:sz w:val="22"/>
              <w:szCs w:val="22"/>
              <w:lang w:val="ru-RU"/>
            </w:rPr>
          </w:rPrChange>
        </w:rPr>
      </w:pPr>
      <w:r w:rsidRPr="00BB014E">
        <w:rPr>
          <w:rFonts w:ascii="Century Gothic" w:hAnsi="Century Gothic"/>
          <w:color w:val="000000"/>
          <w:sz w:val="21"/>
          <w:szCs w:val="21"/>
          <w:lang w:val="ru-RU"/>
        </w:rPr>
        <w:t xml:space="preserve">Любые расходы, понесенные в связи с участием в </w:t>
      </w:r>
      <w:r w:rsidR="00FB48A6">
        <w:rPr>
          <w:rFonts w:ascii="Century Gothic" w:hAnsi="Century Gothic"/>
          <w:color w:val="000000"/>
          <w:sz w:val="21"/>
          <w:szCs w:val="21"/>
          <w:lang w:val="ru-RU"/>
        </w:rPr>
        <w:t xml:space="preserve">Акции </w:t>
      </w:r>
      <w:r w:rsidRPr="00BB014E">
        <w:rPr>
          <w:rFonts w:ascii="Century Gothic" w:hAnsi="Century Gothic"/>
          <w:color w:val="000000"/>
          <w:sz w:val="21"/>
          <w:szCs w:val="21"/>
          <w:lang w:val="ru-RU"/>
        </w:rPr>
        <w:t xml:space="preserve">(включая коммуникационные или транспортные расходы), не предусмотренные настоящими Правилами, Участники несут самостоятельно. </w:t>
      </w:r>
      <w:r w:rsidR="00A57F46" w:rsidRPr="00BE53A5">
        <w:rPr>
          <w:rFonts w:ascii="Century Gothic" w:hAnsi="Century Gothic"/>
          <w:sz w:val="22"/>
          <w:szCs w:val="22"/>
          <w:lang w:val="ru-RU"/>
        </w:rPr>
        <w:t xml:space="preserve"> </w:t>
      </w:r>
    </w:p>
    <w:p w14:paraId="1CDB29A0" w14:textId="77777777" w:rsidR="00513704" w:rsidRPr="008E24A1" w:rsidDel="00513704" w:rsidRDefault="00513704" w:rsidP="008E24A1">
      <w:pPr>
        <w:pStyle w:val="a0"/>
        <w:numPr>
          <w:ilvl w:val="1"/>
          <w:numId w:val="1"/>
        </w:numPr>
        <w:tabs>
          <w:tab w:val="clear" w:pos="907"/>
          <w:tab w:val="clear" w:pos="1644"/>
          <w:tab w:val="left" w:pos="0"/>
          <w:tab w:val="left" w:pos="709"/>
        </w:tabs>
        <w:spacing w:before="120" w:after="120"/>
        <w:ind w:left="709" w:hanging="709"/>
        <w:rPr>
          <w:del w:id="129" w:author="Naumova, Olga" w:date="2021-03-10T11:51:00Z"/>
          <w:rFonts w:ascii="Century Gothic" w:hAnsi="Century Gothic"/>
          <w:color w:val="000000"/>
          <w:sz w:val="21"/>
          <w:szCs w:val="21"/>
          <w:lang w:val="ru-RU"/>
        </w:rPr>
      </w:pPr>
    </w:p>
    <w:p w14:paraId="083E27AA" w14:textId="2B154BFA" w:rsidR="002E227F" w:rsidRPr="00513704" w:rsidRDefault="002E227F">
      <w:pPr>
        <w:pStyle w:val="a0"/>
        <w:numPr>
          <w:ilvl w:val="1"/>
          <w:numId w:val="1"/>
        </w:numPr>
        <w:tabs>
          <w:tab w:val="clear" w:pos="907"/>
          <w:tab w:val="clear" w:pos="1644"/>
          <w:tab w:val="left" w:pos="0"/>
          <w:tab w:val="left" w:pos="709"/>
        </w:tabs>
        <w:spacing w:before="120" w:after="120"/>
        <w:ind w:left="709" w:hanging="709"/>
        <w:rPr>
          <w:rFonts w:ascii="Century Gothic" w:hAnsi="Century Gothic"/>
          <w:sz w:val="21"/>
          <w:szCs w:val="21"/>
          <w:lang w:val="ru-RU"/>
        </w:rPr>
        <w:pPrChange w:id="130" w:author="Naumova, Olga" w:date="2021-03-10T11:51:00Z">
          <w:pPr>
            <w:pStyle w:val="a0"/>
            <w:shd w:val="clear" w:color="auto" w:fill="FFFFFF"/>
            <w:spacing w:before="0"/>
            <w:ind w:left="360"/>
          </w:pPr>
        </w:pPrChange>
      </w:pPr>
      <w:del w:id="131" w:author="Naumova, Olga" w:date="2021-03-10T11:51:00Z">
        <w:r w:rsidRPr="00513704" w:rsidDel="00513704">
          <w:rPr>
            <w:rFonts w:ascii="Century Gothic" w:hAnsi="Century Gothic"/>
            <w:sz w:val="21"/>
            <w:szCs w:val="21"/>
            <w:lang w:val="ru-RU"/>
          </w:rPr>
          <w:delText>*</w:delText>
        </w:r>
      </w:del>
      <w:r w:rsidRPr="00513704">
        <w:rPr>
          <w:rFonts w:ascii="Century Gothic" w:hAnsi="Century Gothic"/>
          <w:sz w:val="21"/>
          <w:szCs w:val="21"/>
          <w:lang w:val="ru-RU"/>
        </w:rPr>
        <w:t>Продукция, на которую распространяется действие купонов:</w:t>
      </w:r>
    </w:p>
    <w:p w14:paraId="64CD9FFE" w14:textId="77777777" w:rsidR="00FC12F8" w:rsidRPr="00FC12F8" w:rsidRDefault="00FC12F8">
      <w:pPr>
        <w:rPr>
          <w:ins w:id="132" w:author="Ekaterina VOLKOVA" w:date="2021-05-31T23:02:00Z"/>
          <w:lang w:val="ru-RU"/>
          <w:rPrChange w:id="133" w:author="Ekaterina VOLKOVA" w:date="2021-05-31T23:04:00Z">
            <w:rPr>
              <w:ins w:id="134" w:author="Ekaterina VOLKOVA" w:date="2021-05-31T23:02:00Z"/>
            </w:rPr>
          </w:rPrChange>
        </w:rPr>
      </w:pPr>
    </w:p>
    <w:tbl>
      <w:tblPr>
        <w:tblW w:w="10477" w:type="dxa"/>
        <w:tblInd w:w="3" w:type="dxa"/>
        <w:tblLook w:val="04A0" w:firstRow="1" w:lastRow="0" w:firstColumn="1" w:lastColumn="0" w:noHBand="0" w:noVBand="1"/>
        <w:tblPrChange w:id="135" w:author="Ekaterina VOLKOVA" w:date="2021-05-31T23:04:00Z">
          <w:tblPr>
            <w:tblW w:w="10017" w:type="dxa"/>
            <w:tblInd w:w="3" w:type="dxa"/>
            <w:tblLook w:val="04A0" w:firstRow="1" w:lastRow="0" w:firstColumn="1" w:lastColumn="0" w:noHBand="0" w:noVBand="1"/>
          </w:tblPr>
        </w:tblPrChange>
      </w:tblPr>
      <w:tblGrid>
        <w:gridCol w:w="2969"/>
        <w:gridCol w:w="7508"/>
        <w:tblGridChange w:id="136">
          <w:tblGrid>
            <w:gridCol w:w="90"/>
            <w:gridCol w:w="15"/>
            <w:gridCol w:w="689"/>
            <w:gridCol w:w="417"/>
            <w:gridCol w:w="1758"/>
            <w:gridCol w:w="1110"/>
            <w:gridCol w:w="216"/>
            <w:gridCol w:w="5717"/>
            <w:gridCol w:w="465"/>
          </w:tblGrid>
        </w:tblGridChange>
      </w:tblGrid>
      <w:tr w:rsidR="002E227F" w:rsidRPr="00102423" w14:paraId="51EBFE3F" w14:textId="77777777" w:rsidTr="00FC12F8">
        <w:trPr>
          <w:trHeight w:val="264"/>
          <w:trPrChange w:id="137" w:author="Ekaterina VOLKOVA" w:date="2021-05-31T23:04:00Z">
            <w:trPr>
              <w:gridBefore w:val="1"/>
              <w:trHeight w:val="264"/>
            </w:trPr>
          </w:trPrChange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138" w:author="Ekaterina VOLKOVA" w:date="2021-05-31T23:04:00Z">
              <w:tcPr>
                <w:tcW w:w="1106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384554F" w14:textId="77777777" w:rsidR="002E227F" w:rsidRPr="00102423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02423">
              <w:rPr>
                <w:rFonts w:ascii="Arial" w:eastAsia="Times New Roman" w:hAnsi="Arial" w:cs="Arial"/>
                <w:color w:val="000000"/>
                <w:lang w:val="ru-RU" w:eastAsia="ru-RU"/>
              </w:rPr>
              <w:t>Код PLU</w:t>
            </w:r>
          </w:p>
        </w:tc>
        <w:tc>
          <w:tcPr>
            <w:tcW w:w="7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  <w:tcPrChange w:id="139" w:author="Ekaterina VOLKOVA" w:date="2021-05-31T23:04:00Z">
              <w:tcPr>
                <w:tcW w:w="8801" w:type="dxa"/>
                <w:gridSpan w:val="3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6C9AC84" w14:textId="77777777" w:rsidR="002E227F" w:rsidRPr="00102423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02423">
              <w:rPr>
                <w:rFonts w:ascii="Arial" w:eastAsia="Times New Roman" w:hAnsi="Arial" w:cs="Arial"/>
                <w:color w:val="000000"/>
                <w:lang w:val="ru-RU" w:eastAsia="ru-RU"/>
              </w:rPr>
              <w:t>Наименование PLU</w:t>
            </w:r>
          </w:p>
        </w:tc>
      </w:tr>
      <w:tr w:rsidR="002E227F" w:rsidRPr="004C0438" w:rsidDel="00FC12F8" w14:paraId="0CE18334" w14:textId="4701C222" w:rsidTr="00FC12F8">
        <w:tblPrEx>
          <w:tblPrExChange w:id="14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141" w:author="Ekaterina VOLKOVA" w:date="2021-05-31T22:58:00Z"/>
          <w:trPrChange w:id="142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4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5859CDD" w14:textId="6CA3D3C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44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14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3309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4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1DFAC4A" w14:textId="26EF57A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47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14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BOND.Горошек зел.с морк.ж/б400г</w:delText>
              </w:r>
            </w:del>
          </w:p>
        </w:tc>
      </w:tr>
      <w:tr w:rsidR="002E227F" w:rsidRPr="004C0438" w:rsidDel="00FC12F8" w14:paraId="596DE00B" w14:textId="2E5E1F7F" w:rsidTr="00FC12F8">
        <w:tblPrEx>
          <w:tblPrExChange w:id="14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150" w:author="Ekaterina VOLKOVA" w:date="2021-05-31T22:58:00Z"/>
          <w:trPrChange w:id="151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5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2732015" w14:textId="29817BD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53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15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3313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5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5A29653" w14:textId="67792A7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56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15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BOND.Корнишоны мар.3-6см ст/б 580мл</w:delText>
              </w:r>
            </w:del>
          </w:p>
        </w:tc>
      </w:tr>
      <w:tr w:rsidR="002E227F" w:rsidRPr="004C0438" w:rsidDel="00FC12F8" w14:paraId="3A9B24A6" w14:textId="6B6BB9D0" w:rsidTr="00FC12F8">
        <w:tblPrEx>
          <w:tblPrExChange w:id="15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159" w:author="Ekaterina VOLKOVA" w:date="2021-05-31T22:58:00Z"/>
          <w:trPrChange w:id="160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6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738E36E" w14:textId="6BEB1AE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62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16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3792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6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C79E036" w14:textId="35752DD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65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16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BONDUEL.Кукуруза слад.зерн.ж/б 340г</w:delText>
              </w:r>
            </w:del>
          </w:p>
        </w:tc>
      </w:tr>
      <w:tr w:rsidR="002E227F" w:rsidRPr="004C0438" w:rsidDel="00FC12F8" w14:paraId="3E04E1B5" w14:textId="2B9F82BB" w:rsidTr="00FC12F8">
        <w:tblPrEx>
          <w:tblPrExChange w:id="16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168" w:author="Ekaterina VOLKOVA" w:date="2021-05-31T22:58:00Z"/>
          <w:trPrChange w:id="169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7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CD9D483" w14:textId="1EC4495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71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17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16791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7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BBA881E" w14:textId="6B3D598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74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17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BONDUELL Горошек зеленый ж/б 400г</w:delText>
              </w:r>
            </w:del>
          </w:p>
        </w:tc>
      </w:tr>
      <w:tr w:rsidR="002E227F" w:rsidRPr="004C0438" w:rsidDel="00FC12F8" w14:paraId="140FEA67" w14:textId="7E382F42" w:rsidTr="00FC12F8">
        <w:tblPrEx>
          <w:tblPrExChange w:id="17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177" w:author="Ekaterina VOLKOVA" w:date="2021-05-31T22:58:00Z"/>
          <w:trPrChange w:id="178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7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C53AB81" w14:textId="216703E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80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18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16793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8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0E74A09" w14:textId="080D385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83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18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BOND.Кукур.слад.зерн.ж/б. 212мл</w:delText>
              </w:r>
            </w:del>
          </w:p>
        </w:tc>
      </w:tr>
      <w:tr w:rsidR="002E227F" w:rsidRPr="004C0438" w:rsidDel="00FC12F8" w14:paraId="2924F192" w14:textId="36ABE8A1" w:rsidTr="00FC12F8">
        <w:tblPrEx>
          <w:tblPrExChange w:id="18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186" w:author="Ekaterina VOLKOVA" w:date="2021-05-31T22:58:00Z"/>
          <w:trPrChange w:id="187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8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1A02E8F" w14:textId="4C79F14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89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19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20062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9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927062E" w14:textId="7D295B9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92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19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BONDUELL Фасоль бел.КЛАССИЧЕСК.ж/б 425мл</w:delText>
              </w:r>
            </w:del>
          </w:p>
        </w:tc>
      </w:tr>
      <w:tr w:rsidR="002E227F" w:rsidRPr="004C0438" w:rsidDel="00FC12F8" w14:paraId="6DE3FFF0" w14:textId="700DC0E9" w:rsidTr="00FC12F8">
        <w:tblPrEx>
          <w:tblPrExChange w:id="19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195" w:author="Ekaterina VOLKOVA" w:date="2021-05-31T22:58:00Z"/>
          <w:trPrChange w:id="196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9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954463C" w14:textId="7C083FA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98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19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20063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0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1171742" w14:textId="637DE6D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01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20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BONDUELL Фасоль КЛАССИЧ.крас.ж/б 425мл</w:delText>
              </w:r>
            </w:del>
          </w:p>
        </w:tc>
      </w:tr>
      <w:tr w:rsidR="002E227F" w:rsidRPr="004C0438" w:rsidDel="00FC12F8" w14:paraId="2A0AA873" w14:textId="030C044A" w:rsidTr="00FC12F8">
        <w:tblPrEx>
          <w:tblPrExChange w:id="20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204" w:author="Ekaterina VOLKOVA" w:date="2021-05-31T22:58:00Z"/>
          <w:trPrChange w:id="205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0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EDE8689" w14:textId="5AAE9FA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07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20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21306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0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9DC0DD0" w14:textId="7830CBE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10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21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BOND.Горош. с морковк.ж/б 200г</w:delText>
              </w:r>
            </w:del>
          </w:p>
        </w:tc>
      </w:tr>
      <w:tr w:rsidR="002E227F" w:rsidRPr="004C0438" w:rsidDel="00FC12F8" w14:paraId="09B0A034" w14:textId="154F2471" w:rsidTr="00FC12F8">
        <w:tblPrEx>
          <w:tblPrExChange w:id="21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213" w:author="Ekaterina VOLKOVA" w:date="2021-05-31T22:58:00Z"/>
          <w:trPrChange w:id="214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1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5ED0CFB" w14:textId="7F0D3F8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16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21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27460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1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217E4C8" w14:textId="3A4C1F0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19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22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BONDUEL.Горошек зел.с кольц.200г</w:delText>
              </w:r>
            </w:del>
          </w:p>
        </w:tc>
      </w:tr>
      <w:tr w:rsidR="002E227F" w:rsidRPr="004C0438" w:rsidDel="00FC12F8" w14:paraId="2256630D" w14:textId="7326ED21" w:rsidTr="00FC12F8">
        <w:tblPrEx>
          <w:tblPrExChange w:id="22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222" w:author="Ekaterina VOLKOVA" w:date="2021-05-31T22:58:00Z"/>
          <w:trPrChange w:id="223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2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7FEB2AC" w14:textId="1835AED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25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22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39419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2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1194AC5" w14:textId="5E80180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28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22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BOND.Фасоль бел.в том.соус425мл</w:delText>
              </w:r>
            </w:del>
          </w:p>
        </w:tc>
      </w:tr>
      <w:tr w:rsidR="002E227F" w:rsidRPr="004C0438" w:rsidDel="00FC12F8" w14:paraId="76866DAC" w14:textId="6EC1087D" w:rsidTr="00FC12F8">
        <w:tblPrEx>
          <w:tblPrExChange w:id="23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231" w:author="Ekaterina VOLKOVA" w:date="2021-05-31T22:58:00Z"/>
          <w:trPrChange w:id="232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3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722AA62" w14:textId="3763FF5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34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23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39420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3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7EF6870" w14:textId="1247FCF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37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23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BOND.Фасоль кр.в том.соус ЧИЛИ 425мл</w:delText>
              </w:r>
            </w:del>
          </w:p>
        </w:tc>
      </w:tr>
      <w:tr w:rsidR="002E227F" w:rsidRPr="004C0438" w:rsidDel="00FC12F8" w14:paraId="55D0F0C1" w14:textId="0106B978" w:rsidTr="00FC12F8">
        <w:tblPrEx>
          <w:tblPrExChange w:id="23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240" w:author="Ekaterina VOLKOVA" w:date="2021-05-31T22:58:00Z"/>
          <w:trPrChange w:id="241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4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E2A4949" w14:textId="7E6FA56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43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24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71444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4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74A3B47" w14:textId="1C298CA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46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24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BOND.Фасоль+кукур.мек.соус425мл</w:delText>
              </w:r>
            </w:del>
          </w:p>
        </w:tc>
      </w:tr>
      <w:tr w:rsidR="002E227F" w:rsidRPr="00102423" w:rsidDel="00FC12F8" w14:paraId="130BA5EB" w14:textId="4C17324B" w:rsidTr="00FC12F8">
        <w:tblPrEx>
          <w:tblPrExChange w:id="24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249" w:author="Ekaterina VOLKOVA" w:date="2021-05-31T22:58:00Z"/>
          <w:trPrChange w:id="250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5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BB0ED69" w14:textId="7A05E44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52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25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2050041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5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D90B20E" w14:textId="4F13F7D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55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25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BONDUEL.Огурцы мар.6-9см720мл</w:delText>
              </w:r>
            </w:del>
          </w:p>
        </w:tc>
      </w:tr>
      <w:tr w:rsidR="002E227F" w:rsidRPr="004C0438" w:rsidDel="00FC12F8" w14:paraId="471D0C90" w14:textId="16F0A9D2" w:rsidTr="00FC12F8">
        <w:tblPrEx>
          <w:tblPrExChange w:id="25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258" w:author="Ekaterina VOLKOVA" w:date="2021-05-31T22:58:00Z"/>
          <w:trPrChange w:id="259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6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0E8F240" w14:textId="30F13C8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61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26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3008503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6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3A25ED6" w14:textId="31AB628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64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26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Оливки BONDUELLE б/косточки 300г</w:delText>
              </w:r>
            </w:del>
          </w:p>
        </w:tc>
      </w:tr>
      <w:tr w:rsidR="002E227F" w:rsidRPr="004C0438" w:rsidDel="00FC12F8" w14:paraId="0C50FDEE" w14:textId="6B176D14" w:rsidTr="00FC12F8">
        <w:tblPrEx>
          <w:tblPrExChange w:id="26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267" w:author="Ekaterina VOLKOVA" w:date="2021-05-31T22:58:00Z"/>
          <w:trPrChange w:id="268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6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077BB77" w14:textId="29AF94A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70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27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3013064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7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C5FA530" w14:textId="4FE6FA2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73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27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Bonduelle Маслины без косточки 300г</w:delText>
              </w:r>
            </w:del>
          </w:p>
        </w:tc>
      </w:tr>
      <w:tr w:rsidR="002E227F" w:rsidRPr="00102423" w:rsidDel="00FC12F8" w14:paraId="63ED8572" w14:textId="413281AB" w:rsidTr="00FC12F8">
        <w:tblPrEx>
          <w:tblPrExChange w:id="27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276" w:author="Ekaterina VOLKOVA" w:date="2021-05-31T22:58:00Z"/>
          <w:trPrChange w:id="277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7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A2A3E9F" w14:textId="7CC079F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79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28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3126666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8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1B12536" w14:textId="7F1419E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82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28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BONDUELLE Шампиньоны резаные 425мл</w:delText>
              </w:r>
            </w:del>
          </w:p>
        </w:tc>
      </w:tr>
      <w:tr w:rsidR="002E227F" w:rsidRPr="00102423" w:rsidDel="00FC12F8" w14:paraId="6560DE93" w14:textId="3C2F9745" w:rsidTr="00FC12F8">
        <w:tblPrEx>
          <w:tblPrExChange w:id="28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285" w:author="Ekaterina VOLKOVA" w:date="2021-05-31T22:58:00Z"/>
          <w:trPrChange w:id="286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8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A2557C8" w14:textId="49A5535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88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28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3126667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9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5A566AD" w14:textId="667BF33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91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29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Шампиньоны 425мл целые Bonduell</w:delText>
              </w:r>
            </w:del>
          </w:p>
        </w:tc>
      </w:tr>
      <w:tr w:rsidR="002E227F" w:rsidRPr="004C0438" w:rsidDel="00FC12F8" w14:paraId="25EAA7B2" w14:textId="7551933C" w:rsidTr="00FC12F8">
        <w:tblPrEx>
          <w:tblPrExChange w:id="29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294" w:author="Ekaterina VOLKOVA" w:date="2021-05-31T22:58:00Z"/>
          <w:trPrChange w:id="295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9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047A49D" w14:textId="08CB14A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97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29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3384962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9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782F47F" w14:textId="71E4E5D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00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30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BONDUELLE Шампиньоны марин.цел.ст/б580мл</w:delText>
              </w:r>
            </w:del>
          </w:p>
        </w:tc>
      </w:tr>
      <w:tr w:rsidR="002E227F" w:rsidRPr="004C0438" w:rsidDel="00FC12F8" w14:paraId="3DA024BA" w14:textId="1110A27F" w:rsidTr="00FC12F8">
        <w:tblPrEx>
          <w:tblPrExChange w:id="30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303" w:author="Ekaterina VOLKOVA" w:date="2021-05-31T22:58:00Z"/>
          <w:trPrChange w:id="304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0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6301F4C" w14:textId="558A5F0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306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30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3406692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0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F2D72F5" w14:textId="386B8D1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09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31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BONDUEL.Фасоль зел.тонк.конс.ж/б 295г</w:delText>
              </w:r>
            </w:del>
          </w:p>
        </w:tc>
      </w:tr>
      <w:tr w:rsidR="002E227F" w:rsidRPr="004C0438" w:rsidDel="00FC12F8" w14:paraId="767DD6F2" w14:textId="3D5364DC" w:rsidTr="00FC12F8">
        <w:tblPrEx>
          <w:tblPrExChange w:id="31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312" w:author="Ekaterina VOLKOVA" w:date="2021-05-31T22:58:00Z"/>
          <w:trPrChange w:id="313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1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3ADD9FF" w14:textId="46368E4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315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31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3476807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1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F90F116" w14:textId="35FCC66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18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31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BONDUEL.Смесь ОЛИВЬЕ ов.д/сал.конс.310г</w:delText>
              </w:r>
            </w:del>
          </w:p>
        </w:tc>
      </w:tr>
      <w:tr w:rsidR="002E227F" w:rsidRPr="00102423" w:rsidDel="00FC12F8" w14:paraId="5FDF6D41" w14:textId="4A542685" w:rsidTr="00FC12F8">
        <w:tblPrEx>
          <w:tblPrExChange w:id="32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321" w:author="Ekaterina VOLKOVA" w:date="2021-05-31T22:58:00Z"/>
          <w:trPrChange w:id="322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2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4ABE8CA" w14:textId="43511BC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324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32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3496449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2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20E765B" w14:textId="19A42CB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27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32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BONDUEL.Лечо 530г</w:delText>
              </w:r>
            </w:del>
          </w:p>
        </w:tc>
      </w:tr>
      <w:tr w:rsidR="002E227F" w:rsidRPr="00102423" w:rsidDel="00FC12F8" w14:paraId="102873C6" w14:textId="57A05BF9" w:rsidTr="00FC12F8">
        <w:tblPrEx>
          <w:tblPrExChange w:id="32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330" w:author="Ekaterina VOLKOVA" w:date="2021-05-31T22:58:00Z"/>
          <w:trPrChange w:id="331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3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96F3B8B" w14:textId="1956A57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333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33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3614683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3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B4C10AC" w14:textId="2C15B3D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36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33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BONDUEL.Икра баклажановая 530г</w:delText>
              </w:r>
            </w:del>
          </w:p>
        </w:tc>
      </w:tr>
      <w:tr w:rsidR="002E227F" w:rsidRPr="004C0438" w:rsidDel="00FC12F8" w14:paraId="4ED7AE9F" w14:textId="5177A8F3" w:rsidTr="00FC12F8">
        <w:tblPrEx>
          <w:tblPrExChange w:id="33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339" w:author="Ekaterina VOLKOVA" w:date="2021-05-31T22:58:00Z"/>
          <w:trPrChange w:id="340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4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AEE2BDF" w14:textId="3DF553B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342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34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3645520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4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E160C04" w14:textId="079A9CA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45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34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BONDUEL.Кукуруза МОЛОДАЯ сладкая 425мл</w:delText>
              </w:r>
            </w:del>
          </w:p>
        </w:tc>
      </w:tr>
      <w:tr w:rsidR="002E227F" w:rsidRPr="004C0438" w:rsidDel="00FC12F8" w14:paraId="3B2F47A9" w14:textId="62201256" w:rsidTr="00FC12F8">
        <w:tblPrEx>
          <w:tblPrExChange w:id="34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348" w:author="Ekaterina VOLKOVA" w:date="2021-05-31T22:58:00Z"/>
          <w:trPrChange w:id="349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5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352FA4E" w14:textId="769951A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351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35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3645521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5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159556E" w14:textId="72DEA2F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54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35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BONDUEL.Кукуруза МОЛОДАЯ сладкая 212мл</w:delText>
              </w:r>
            </w:del>
          </w:p>
        </w:tc>
      </w:tr>
      <w:tr w:rsidR="002E227F" w:rsidRPr="004C0438" w:rsidDel="00FC12F8" w14:paraId="0DF2F33B" w14:textId="736735BE" w:rsidTr="00FC12F8">
        <w:tblPrEx>
          <w:tblPrExChange w:id="35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357" w:author="Ekaterina VOLKOVA" w:date="2021-05-31T22:58:00Z"/>
          <w:trPrChange w:id="358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5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FDCEB0C" w14:textId="036C574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360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36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3692529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6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931FE3A" w14:textId="6E5CA65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63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36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BONDUEL.Олив.МАНСАН.фарш.анчоус.314мл</w:delText>
              </w:r>
            </w:del>
          </w:p>
        </w:tc>
      </w:tr>
      <w:tr w:rsidR="002E227F" w:rsidRPr="004C0438" w:rsidDel="00FC12F8" w14:paraId="3FFA3EE9" w14:textId="36A4ED00" w:rsidTr="00FC12F8">
        <w:tblPrEx>
          <w:tblPrExChange w:id="36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366" w:author="Ekaterina VOLKOVA" w:date="2021-05-31T22:58:00Z"/>
          <w:trPrChange w:id="367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6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C69D129" w14:textId="5985B2E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369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37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3692540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7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289EA9C" w14:textId="792C617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72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37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BONDUEL.Олив.МАНСАН.фарш.гол.сыр.314мл</w:delText>
              </w:r>
            </w:del>
          </w:p>
        </w:tc>
      </w:tr>
      <w:tr w:rsidR="002E227F" w:rsidRPr="004C0438" w:rsidDel="00FC12F8" w14:paraId="02D9C8BA" w14:textId="0FD32F64" w:rsidTr="00FC12F8">
        <w:tblPrEx>
          <w:tblPrExChange w:id="37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375" w:author="Ekaterina VOLKOVA" w:date="2021-05-31T22:58:00Z"/>
          <w:trPrChange w:id="376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7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E4C3B1F" w14:textId="7024E4C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378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37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3692541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8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D85033B" w14:textId="52688C1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81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38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BONDUEL.Олив.МАНСАН.фарш.лимон.314мл</w:delText>
              </w:r>
            </w:del>
          </w:p>
        </w:tc>
      </w:tr>
      <w:tr w:rsidR="002E227F" w:rsidRPr="004C0438" w:rsidDel="00FC12F8" w14:paraId="7660CD2F" w14:textId="5288280B" w:rsidTr="00FC12F8">
        <w:tblPrEx>
          <w:tblPrExChange w:id="38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384" w:author="Ekaterina VOLKOVA" w:date="2021-05-31T22:58:00Z"/>
          <w:trPrChange w:id="385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8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7F63653" w14:textId="33CDCB6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387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38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3692542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8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B8EF52F" w14:textId="7901BBA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90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39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BONDUEL.Олив.МАНСАН.фарш.слад.перц.314мл</w:delText>
              </w:r>
            </w:del>
          </w:p>
        </w:tc>
      </w:tr>
      <w:tr w:rsidR="002E227F" w:rsidRPr="004C0438" w:rsidDel="00FC12F8" w14:paraId="112F2656" w14:textId="29DCA3F5" w:rsidTr="00FC12F8">
        <w:tblPrEx>
          <w:tblPrExChange w:id="39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393" w:author="Ekaterina VOLKOVA" w:date="2021-05-31T22:58:00Z"/>
          <w:trPrChange w:id="394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9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AAC7E5B" w14:textId="4C7500F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396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39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3901877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9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67853AE" w14:textId="3FB1FA5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99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40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BONDUEL.Томаты в томатной мякоти 720мл</w:delText>
              </w:r>
            </w:del>
          </w:p>
        </w:tc>
      </w:tr>
      <w:tr w:rsidR="002E227F" w:rsidRPr="004C0438" w:rsidDel="00FC12F8" w14:paraId="3B363954" w14:textId="3C2952BB" w:rsidTr="00FC12F8">
        <w:tblPrEx>
          <w:tblPrExChange w:id="40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402" w:author="Ekaterina VOLKOVA" w:date="2021-05-31T22:58:00Z"/>
          <w:trPrChange w:id="403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40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8DE68D6" w14:textId="108AC02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405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40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3951175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40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768D167" w14:textId="35F9687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408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40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BONDUEL.Горошек МОЛОДОЙ зел.400г</w:delText>
              </w:r>
            </w:del>
          </w:p>
        </w:tc>
      </w:tr>
      <w:tr w:rsidR="002E227F" w:rsidRPr="004C0438" w:rsidDel="00FC12F8" w14:paraId="303EB334" w14:textId="2444AC9D" w:rsidTr="00FC12F8">
        <w:tblPrEx>
          <w:tblPrExChange w:id="41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411" w:author="Ekaterina VOLKOVA" w:date="2021-05-31T22:58:00Z"/>
          <w:trPrChange w:id="412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41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A422E59" w14:textId="18579DF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414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41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3982989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41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7F8D636" w14:textId="7452B70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417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41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BONDUEL.Маслины б/к с мор.сол.стер.70г</w:delText>
              </w:r>
            </w:del>
          </w:p>
        </w:tc>
      </w:tr>
      <w:tr w:rsidR="002E227F" w:rsidRPr="004C0438" w:rsidDel="00FC12F8" w14:paraId="7ED0BB18" w14:textId="30EEA822" w:rsidTr="00FC12F8">
        <w:tblPrEx>
          <w:tblPrExChange w:id="41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420" w:author="Ekaterina VOLKOVA" w:date="2021-05-31T22:58:00Z"/>
          <w:trPrChange w:id="421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42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06DA6B5" w14:textId="799EBC8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423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42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3982990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42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9A15F45" w14:textId="59B286E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426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42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BONDUEL.Оливки б/к лимон.конс.паст.70г</w:delText>
              </w:r>
            </w:del>
          </w:p>
        </w:tc>
      </w:tr>
      <w:tr w:rsidR="002E227F" w:rsidRPr="004C0438" w:rsidDel="00FC12F8" w14:paraId="41A9D257" w14:textId="79EAA933" w:rsidTr="00FC12F8">
        <w:tblPrEx>
          <w:tblPrExChange w:id="42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429" w:author="Ekaterina VOLKOVA" w:date="2021-05-31T22:58:00Z"/>
          <w:trPrChange w:id="430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43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8A6908A" w14:textId="4EB4F41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432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43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3982991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43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903CBB0" w14:textId="0F0625F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435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43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BONDUEL.Оливки б/к тим/чес.конс.паст.70г</w:delText>
              </w:r>
            </w:del>
          </w:p>
        </w:tc>
      </w:tr>
      <w:tr w:rsidR="002E227F" w:rsidRPr="004C0438" w:rsidDel="00FC12F8" w14:paraId="2CF2D778" w14:textId="389944D1" w:rsidTr="00FC12F8">
        <w:tblPrEx>
          <w:tblPrExChange w:id="43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438" w:author="Ekaterina VOLKOVA" w:date="2021-05-31T22:58:00Z"/>
          <w:trPrChange w:id="439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44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AF71E50" w14:textId="3A6A062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441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44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3982992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44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5529A35" w14:textId="107A22E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444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44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BONDUEL.Оливки б/к перц.Чили паст.70г</w:delText>
              </w:r>
            </w:del>
          </w:p>
        </w:tc>
      </w:tr>
      <w:tr w:rsidR="002E227F" w:rsidRPr="004C0438" w:rsidDel="00FC12F8" w14:paraId="5E5BF484" w14:textId="5C3A96FC" w:rsidTr="00FC12F8">
        <w:tblPrEx>
          <w:tblPrExChange w:id="44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447" w:author="Ekaterina VOLKOVA" w:date="2021-05-31T22:58:00Z"/>
          <w:trPrChange w:id="448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44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B40E5DD" w14:textId="6AF1E46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450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45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4038156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45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3BF563C" w14:textId="5CD46BD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453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45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BONDUEL.Фасоль белая в пряном Карри 360г</w:delText>
              </w:r>
            </w:del>
          </w:p>
        </w:tc>
      </w:tr>
      <w:tr w:rsidR="002E227F" w:rsidRPr="004C0438" w:rsidDel="00FC12F8" w14:paraId="66778629" w14:textId="639841A8" w:rsidTr="00FC12F8">
        <w:tblPrEx>
          <w:tblPrExChange w:id="45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456" w:author="Ekaterina VOLKOVA" w:date="2021-05-31T22:58:00Z"/>
          <w:trPrChange w:id="457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45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8C0590D" w14:textId="4EBF270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459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46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4038159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46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6250D2E" w14:textId="1648029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462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46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BONDUEL.Фасоль кр.классич.Барбекю 350мл</w:delText>
              </w:r>
            </w:del>
          </w:p>
        </w:tc>
      </w:tr>
      <w:tr w:rsidR="002E227F" w:rsidRPr="004C0438" w:rsidDel="00FC12F8" w14:paraId="5440D0E5" w14:textId="32998628" w:rsidTr="00FC12F8">
        <w:tblPrEx>
          <w:tblPrExChange w:id="46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88"/>
          <w:del w:id="465" w:author="Ekaterina VOLKOVA" w:date="2021-05-31T22:58:00Z"/>
          <w:trPrChange w:id="466" w:author="Ekaterina VOLKOVA" w:date="2021-05-31T23:04:00Z">
            <w:trPr>
              <w:gridBefore w:val="2"/>
              <w:gridAfter w:val="0"/>
              <w:trHeight w:val="288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46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262B4AE" w14:textId="631BABF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468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46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4095986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47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FBA2C42" w14:textId="37A0E5B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471" w:author="Ekaterina VOLKOVA" w:date="2021-05-31T22:58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del w:id="47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delText>BONDUEL.Маслины ОХИБЛ.фарш.сыр.Фета314мл</w:delText>
              </w:r>
            </w:del>
          </w:p>
        </w:tc>
      </w:tr>
      <w:tr w:rsidR="002E227F" w:rsidRPr="004C0438" w:rsidDel="00FC12F8" w14:paraId="65F60D06" w14:textId="7600A859" w:rsidTr="00FC12F8">
        <w:tblPrEx>
          <w:tblPrExChange w:id="47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474" w:author="Ekaterina VOLKOVA" w:date="2021-05-31T22:58:00Z"/>
          <w:trPrChange w:id="475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47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59AB0D7" w14:textId="46BC7CD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477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478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4041108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47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14:paraId="2A7F052B" w14:textId="480EAC9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480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481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Пивной напиток безалкогольный пастеризованное "Хейнекен 0.0" , стекло, 0,47л</w:delText>
              </w:r>
            </w:del>
          </w:p>
        </w:tc>
      </w:tr>
      <w:tr w:rsidR="002E227F" w:rsidRPr="004C0438" w:rsidDel="00FC12F8" w14:paraId="70117022" w14:textId="556BCDB5" w:rsidTr="00FC12F8">
        <w:tblPrEx>
          <w:tblPrExChange w:id="48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483" w:author="Ekaterina VOLKOVA" w:date="2021-05-31T22:58:00Z"/>
          <w:trPrChange w:id="484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48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B5E872F" w14:textId="124749B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486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487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4086618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tcPrChange w:id="48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</w:tcPrChange>
          </w:tcPr>
          <w:p w14:paraId="6474CE0B" w14:textId="53E3637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489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490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Пивной напиток «Хейнекен 0.0» пастеризованный, алк 0.43л ж/б</w:delText>
              </w:r>
            </w:del>
          </w:p>
        </w:tc>
      </w:tr>
      <w:tr w:rsidR="002E227F" w:rsidRPr="004C0438" w:rsidDel="00FC12F8" w14:paraId="5E99EFD2" w14:textId="248D4538" w:rsidTr="00FC12F8">
        <w:tblPrEx>
          <w:tblPrExChange w:id="49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492" w:author="Ekaterina VOLKOVA" w:date="2021-05-31T22:58:00Z"/>
          <w:trPrChange w:id="493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49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6807B705" w14:textId="23BF6DC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495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496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3499135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49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B051F99" w14:textId="01E40B2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498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499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ТКАНЕВАЯ МАСКА Увлажнение + Аква Бомба</w:delText>
              </w:r>
            </w:del>
          </w:p>
        </w:tc>
      </w:tr>
      <w:tr w:rsidR="002E227F" w:rsidRPr="004C0438" w:rsidDel="00FC12F8" w14:paraId="1B8497BB" w14:textId="72F26A01" w:rsidTr="00FC12F8">
        <w:tblPrEx>
          <w:tblPrExChange w:id="50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501" w:author="Ekaterina VOLKOVA" w:date="2021-05-31T22:58:00Z"/>
          <w:trPrChange w:id="502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50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529230D1" w14:textId="5AA52B9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504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505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3499137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50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D67A07C" w14:textId="0D86442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507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508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ТКАНЕВАЯ МАСКА Увлажнение + Свежесть для норм. и комбинир.кожи</w:delText>
              </w:r>
            </w:del>
          </w:p>
        </w:tc>
      </w:tr>
      <w:tr w:rsidR="002E227F" w:rsidRPr="00102423" w:rsidDel="00FC12F8" w14:paraId="5DAB55F5" w14:textId="0CA2E93E" w:rsidTr="00FC12F8">
        <w:tblPrEx>
          <w:tblPrExChange w:id="50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510" w:author="Ekaterina VOLKOVA" w:date="2021-05-31T22:58:00Z"/>
          <w:trPrChange w:id="511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51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48BD9CE0" w14:textId="58D9ABA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513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514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3664736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51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D382334" w14:textId="319A6F0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516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517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ТКАНЕВАЯ МАСКА Водоросли</w:delText>
              </w:r>
            </w:del>
          </w:p>
        </w:tc>
      </w:tr>
      <w:tr w:rsidR="002E227F" w:rsidRPr="00102423" w:rsidDel="00FC12F8" w14:paraId="6B5CFEA3" w14:textId="72963667" w:rsidTr="00FC12F8">
        <w:tblPrEx>
          <w:tblPrExChange w:id="51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519" w:author="Ekaterina VOLKOVA" w:date="2021-05-31T22:58:00Z"/>
          <w:trPrChange w:id="520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52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110D9091" w14:textId="60DAA6B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522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523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3683923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52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06FC81E" w14:textId="3F3BC23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525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526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ТКАНЕВАЯ МАСКА Лаванда</w:delText>
              </w:r>
            </w:del>
          </w:p>
        </w:tc>
      </w:tr>
      <w:tr w:rsidR="002E227F" w:rsidRPr="004C0438" w:rsidDel="00FC12F8" w14:paraId="3305E15B" w14:textId="0577AD12" w:rsidTr="00FC12F8">
        <w:tblPrEx>
          <w:tblPrExChange w:id="52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528" w:author="Ekaterina VOLKOVA" w:date="2021-05-31T22:58:00Z"/>
          <w:trPrChange w:id="529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53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69A1A7F3" w14:textId="07B214B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531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532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3685117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53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9B5157A" w14:textId="55D2724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534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535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ТКАНЕВАЯ МАСКА глаза Апельсин против темных кругов</w:delText>
              </w:r>
            </w:del>
          </w:p>
        </w:tc>
      </w:tr>
      <w:tr w:rsidR="002E227F" w:rsidRPr="00102423" w:rsidDel="00FC12F8" w14:paraId="2A3C28E6" w14:textId="4B79D80E" w:rsidTr="00FC12F8">
        <w:tblPrEx>
          <w:tblPrExChange w:id="53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537" w:author="Ekaterina VOLKOVA" w:date="2021-05-31T22:58:00Z"/>
          <w:trPrChange w:id="538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53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03A3399A" w14:textId="5B374EC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540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541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4052778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54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7E57EBF" w14:textId="73D4F2F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543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544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ТКАНЕВАЯ МАСКА ГИАЛУРОНОВАЯ АЛОЭ</w:delText>
              </w:r>
            </w:del>
          </w:p>
        </w:tc>
      </w:tr>
      <w:tr w:rsidR="002E227F" w:rsidRPr="004C0438" w:rsidDel="00FC12F8" w14:paraId="38B86B4F" w14:textId="0CA987F4" w:rsidTr="00FC12F8">
        <w:tblPrEx>
          <w:tblPrExChange w:id="54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546" w:author="Ekaterina VOLKOVA" w:date="2021-05-31T22:58:00Z"/>
          <w:trPrChange w:id="547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54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60F9CC48" w14:textId="1C62615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549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550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4064575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55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A1EBFFE" w14:textId="053CE85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552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553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ТКАНЕВАЯ МАСКА Питательная с Кокосовым молочком</w:delText>
              </w:r>
            </w:del>
          </w:p>
        </w:tc>
      </w:tr>
      <w:tr w:rsidR="002E227F" w:rsidRPr="004C0438" w:rsidDel="00FC12F8" w14:paraId="0A0EA6E3" w14:textId="11F38A65" w:rsidTr="00FC12F8">
        <w:tblPrEx>
          <w:tblPrExChange w:id="55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555" w:author="Ekaterina VOLKOVA" w:date="2021-05-31T22:58:00Z"/>
          <w:trPrChange w:id="556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55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15F98F17" w14:textId="5ED1604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558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559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3959585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56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1F33395" w14:textId="216745F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561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562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ЧИСТАЯ КОЖА Маска распаривающая моно 2*6мл</w:delText>
              </w:r>
            </w:del>
          </w:p>
        </w:tc>
      </w:tr>
      <w:tr w:rsidR="002E227F" w:rsidRPr="004C0438" w:rsidDel="00FC12F8" w14:paraId="62359E66" w14:textId="031A155B" w:rsidTr="00FC12F8">
        <w:tblPrEx>
          <w:tblPrExChange w:id="56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564" w:author="Ekaterina VOLKOVA" w:date="2021-05-31T22:58:00Z"/>
          <w:trPrChange w:id="565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56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6F24F814" w14:textId="4710F59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567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568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3499139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56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84DF825" w14:textId="70AB9FB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570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571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ТКАНЕВАЯ МАСКА Увлажнение + Комфорт для сухой и чувств. кожи</w:delText>
              </w:r>
            </w:del>
          </w:p>
        </w:tc>
      </w:tr>
      <w:tr w:rsidR="002E227F" w:rsidRPr="00102423" w:rsidDel="00FC12F8" w14:paraId="4D79D185" w14:textId="073CE6E4" w:rsidTr="00FC12F8">
        <w:tblPrEx>
          <w:tblPrExChange w:id="57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573" w:author="Ekaterina VOLKOVA" w:date="2021-05-31T22:58:00Z"/>
          <w:trPrChange w:id="574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57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3E0A8BBE" w14:textId="1AB205A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576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577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3418507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57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359FC5F3" w14:textId="3A8E7C2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579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580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МИЦЕЛЛЯРНАЯ ВОДА 400мл</w:delText>
              </w:r>
            </w:del>
          </w:p>
        </w:tc>
      </w:tr>
      <w:tr w:rsidR="002E227F" w:rsidRPr="004C0438" w:rsidDel="00FC12F8" w14:paraId="7978CB73" w14:textId="6DA20B7F" w:rsidTr="00FC12F8">
        <w:tblPrEx>
          <w:tblPrExChange w:id="58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582" w:author="Ekaterina VOLKOVA" w:date="2021-05-31T22:58:00Z"/>
          <w:trPrChange w:id="583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58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5567B7C7" w14:textId="467277B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585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586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4017564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58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07022CAE" w14:textId="3066AA5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588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589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ЧИСТАЯ КОЖА Очищение 3в1 Гель-Скраб-Маска 150мл</w:delText>
              </w:r>
            </w:del>
          </w:p>
        </w:tc>
      </w:tr>
      <w:tr w:rsidR="002E227F" w:rsidRPr="004C0438" w:rsidDel="00FC12F8" w14:paraId="469610A2" w14:textId="048F3B13" w:rsidTr="00FC12F8">
        <w:tblPrEx>
          <w:tblPrExChange w:id="59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591" w:author="Ekaterina VOLKOVA" w:date="2021-05-31T22:58:00Z"/>
          <w:trPrChange w:id="592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59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2A21FC7B" w14:textId="7C9FE7F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594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595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3024380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59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74DFBE57" w14:textId="1D91FC7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597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598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ОСНОВНОЙ УХОД Гель-пенка очищающий для норм. и смеш.кожи 200мл</w:delText>
              </w:r>
            </w:del>
          </w:p>
        </w:tc>
      </w:tr>
      <w:tr w:rsidR="002E227F" w:rsidRPr="00102423" w:rsidDel="00FC12F8" w14:paraId="2FE688A8" w14:textId="5AF572F3" w:rsidTr="00FC12F8">
        <w:tblPrEx>
          <w:tblPrExChange w:id="59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600" w:author="Ekaterina VOLKOVA" w:date="2021-05-31T22:58:00Z"/>
          <w:trPrChange w:id="601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60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0608E89A" w14:textId="05D9F33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603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604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3958657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60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ED015F1" w14:textId="1554380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606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607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ГИАЛУРОНОВЫЙ АЛОЭ-ГЕЛЬ 50мл</w:delText>
              </w:r>
            </w:del>
          </w:p>
        </w:tc>
      </w:tr>
      <w:tr w:rsidR="002E227F" w:rsidRPr="004C0438" w:rsidDel="00FC12F8" w14:paraId="028E8AFA" w14:textId="06286D02" w:rsidTr="00FC12F8">
        <w:tblPrEx>
          <w:tblPrExChange w:id="60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609" w:author="Ekaterina VOLKOVA" w:date="2021-05-31T22:58:00Z"/>
          <w:trPrChange w:id="610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61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3A156129" w14:textId="1547C66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612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613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4047914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61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13D2A59" w14:textId="7D92DCA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615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616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МИЦЕЛЛЯРНАЯ РОЗОВАЯ Вода для сияния кожи</w:delText>
              </w:r>
            </w:del>
          </w:p>
        </w:tc>
      </w:tr>
      <w:tr w:rsidR="002E227F" w:rsidRPr="00102423" w:rsidDel="00FC12F8" w14:paraId="1A17A095" w14:textId="3AAD465B" w:rsidTr="00FC12F8">
        <w:tblPrEx>
          <w:tblPrExChange w:id="61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618" w:author="Ekaterina VOLKOVA" w:date="2021-05-31T22:58:00Z"/>
          <w:trPrChange w:id="619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62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317648DA" w14:textId="57EA93F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621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622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3617453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62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1D5973C" w14:textId="5D3AFA9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624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625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МИЦЕЛЛЯРНАЯ ВОДА 700мл</w:delText>
              </w:r>
            </w:del>
          </w:p>
        </w:tc>
      </w:tr>
      <w:tr w:rsidR="002E227F" w:rsidRPr="004C0438" w:rsidDel="00FC12F8" w14:paraId="21B48FEB" w14:textId="136FAEB3" w:rsidTr="00FC12F8">
        <w:tblPrEx>
          <w:tblPrExChange w:id="62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627" w:author="Ekaterina VOLKOVA" w:date="2021-05-31T22:58:00Z"/>
          <w:trPrChange w:id="628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62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1778280F" w14:textId="2470EB6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630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631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3495090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63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7A57634" w14:textId="1B046A5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633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634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МИЦЕЛЛЯРНАЯ ВОДА с маслами 400мл</w:delText>
              </w:r>
            </w:del>
          </w:p>
        </w:tc>
      </w:tr>
      <w:tr w:rsidR="002E227F" w:rsidRPr="004C0438" w:rsidDel="00FC12F8" w14:paraId="3BB46ED5" w14:textId="0F862848" w:rsidTr="00FC12F8">
        <w:tblPrEx>
          <w:tblPrExChange w:id="63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636" w:author="Ekaterina VOLKOVA" w:date="2021-05-31T22:58:00Z"/>
          <w:trPrChange w:id="637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63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2701FAEC" w14:textId="3E8DB38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639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640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3451775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64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203ED54" w14:textId="5D2C820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642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643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ЧИСТАЯ КОЖА МИЦЕЛЛЯРНАЯ ВОДА 400мл</w:delText>
              </w:r>
            </w:del>
          </w:p>
        </w:tc>
      </w:tr>
      <w:tr w:rsidR="002E227F" w:rsidRPr="004C0438" w:rsidDel="00FC12F8" w14:paraId="767D1A98" w14:textId="4DC0D7A8" w:rsidTr="00FC12F8">
        <w:tblPrEx>
          <w:tblPrExChange w:id="64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645" w:author="Ekaterina VOLKOVA" w:date="2021-05-31T22:58:00Z"/>
          <w:trPrChange w:id="646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64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140CA784" w14:textId="28C419C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648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649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3638853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65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4832707" w14:textId="061E26B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651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652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ЧИСТАЯ КОЖА 3 В 1 Ср-во с углем от черных точек</w:delText>
              </w:r>
            </w:del>
          </w:p>
        </w:tc>
      </w:tr>
      <w:tr w:rsidR="002E227F" w:rsidRPr="00102423" w:rsidDel="00FC12F8" w14:paraId="5DA68B53" w14:textId="188871D1" w:rsidTr="00FC12F8">
        <w:tblPrEx>
          <w:tblPrExChange w:id="65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654" w:author="Ekaterina VOLKOVA" w:date="2021-05-31T22:58:00Z"/>
          <w:trPrChange w:id="655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65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38723E5E" w14:textId="7A1E2E4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657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658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4052787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65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1CF6D73" w14:textId="72E3643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660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661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ГИАЛУРОНОВЫЙ АЛОЭ КРЕМ 50мл</w:delText>
              </w:r>
            </w:del>
          </w:p>
        </w:tc>
      </w:tr>
      <w:tr w:rsidR="002E227F" w:rsidRPr="00102423" w:rsidDel="00FC12F8" w14:paraId="25AC852F" w14:textId="1148E0D1" w:rsidTr="00FC12F8">
        <w:tblPrEx>
          <w:tblPrExChange w:id="66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663" w:author="Ekaterina VOLKOVA" w:date="2021-05-31T22:58:00Z"/>
          <w:trPrChange w:id="664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66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593BD1FB" w14:textId="45831EB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666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667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3683925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66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6F37A6D" w14:textId="523D35E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669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670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МИЦЕЛЛЯРНАЯ ВОДА УЛЬТРА Уход</w:delText>
              </w:r>
            </w:del>
          </w:p>
        </w:tc>
      </w:tr>
      <w:tr w:rsidR="002E227F" w:rsidRPr="004C0438" w:rsidDel="00FC12F8" w14:paraId="6BE2ECEC" w14:textId="03BC7F05" w:rsidTr="00FC12F8">
        <w:tblPrEx>
          <w:tblPrExChange w:id="67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672" w:author="Ekaterina VOLKOVA" w:date="2021-05-31T22:58:00Z"/>
          <w:trPrChange w:id="673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67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667E30E4" w14:textId="33E570D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675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676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3418505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67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2268C59" w14:textId="0427BE4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678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679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ЭКСПРЕСС-ЛОСЬОН 2в1 для снятия макияжа с глаз 125мл</w:delText>
              </w:r>
            </w:del>
          </w:p>
        </w:tc>
      </w:tr>
      <w:tr w:rsidR="002E227F" w:rsidRPr="004C0438" w:rsidDel="00FC12F8" w14:paraId="0C1713DB" w14:textId="3752760C" w:rsidTr="00FC12F8">
        <w:tblPrEx>
          <w:tblPrExChange w:id="68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681" w:author="Ekaterina VOLKOVA" w:date="2021-05-31T22:58:00Z"/>
          <w:trPrChange w:id="682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68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7BA81B95" w14:textId="71619DA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684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685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55955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68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B371B16" w14:textId="48E9403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687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688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ОСНОВНОЙ УХОД Тоник для норм. и смеш.кожи 200мл</w:delText>
              </w:r>
            </w:del>
          </w:p>
        </w:tc>
      </w:tr>
      <w:tr w:rsidR="002E227F" w:rsidRPr="004C0438" w:rsidDel="00FC12F8" w14:paraId="0D25899A" w14:textId="6832C958" w:rsidTr="00FC12F8">
        <w:tblPrEx>
          <w:tblPrExChange w:id="68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690" w:author="Ekaterina VOLKOVA" w:date="2021-05-31T22:58:00Z"/>
          <w:trPrChange w:id="691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69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6C616B95" w14:textId="718776E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693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694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3279329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69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06927B7" w14:textId="74EAA11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696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697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ЧИСТАЯ КОЖА АКТИВ Гель со щеткой ЭксфоПро 150мл</w:delText>
              </w:r>
            </w:del>
          </w:p>
        </w:tc>
      </w:tr>
      <w:tr w:rsidR="002E227F" w:rsidRPr="004C0438" w:rsidDel="00FC12F8" w14:paraId="31E26DF1" w14:textId="2D6F43E0" w:rsidTr="00FC12F8">
        <w:tblPrEx>
          <w:tblPrExChange w:id="69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699" w:author="Ekaterina VOLKOVA" w:date="2021-05-31T22:58:00Z"/>
          <w:trPrChange w:id="700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70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741C7EA2" w14:textId="7F6314A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702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703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3411815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70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432F4B5" w14:textId="171C22C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705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706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КЛЕТКИ МОЛОДОСТИ 45+ Крем дневной 50мл</w:delText>
              </w:r>
            </w:del>
          </w:p>
        </w:tc>
      </w:tr>
      <w:tr w:rsidR="002E227F" w:rsidRPr="00102423" w:rsidDel="00FC12F8" w14:paraId="2D69CE9C" w14:textId="39CB1158" w:rsidTr="00FC12F8">
        <w:tblPrEx>
          <w:tblPrExChange w:id="70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708" w:author="Ekaterina VOLKOVA" w:date="2021-05-31T22:58:00Z"/>
          <w:trPrChange w:id="709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71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56A07424" w14:textId="208BAD7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711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712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4052785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71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4946EC1" w14:textId="298A4D7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714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715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ГИАЛУРОНОВЫЙ Алоэ Гель-пенка</w:delText>
              </w:r>
            </w:del>
          </w:p>
        </w:tc>
      </w:tr>
      <w:tr w:rsidR="002E227F" w:rsidRPr="00102423" w:rsidDel="00FC12F8" w14:paraId="636A89DA" w14:textId="431AC0D7" w:rsidTr="00FC12F8">
        <w:tblPrEx>
          <w:tblPrExChange w:id="71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717" w:author="Ekaterina VOLKOVA" w:date="2021-05-31T22:58:00Z"/>
          <w:trPrChange w:id="718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71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4F28111C" w14:textId="3E65368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720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721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4101556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72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F25423A" w14:textId="4BE8F56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723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724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ГИАЛУРОНОВЫЙ Алоэ Тоник</w:delText>
              </w:r>
            </w:del>
          </w:p>
        </w:tc>
      </w:tr>
      <w:tr w:rsidR="002E227F" w:rsidRPr="004C0438" w:rsidDel="00FC12F8" w14:paraId="50CF8988" w14:textId="2368AB18" w:rsidTr="00FC12F8">
        <w:tblPrEx>
          <w:tblPrExChange w:id="72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726" w:author="Ekaterina VOLKOVA" w:date="2021-05-31T22:58:00Z"/>
          <w:trPrChange w:id="727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72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093767C9" w14:textId="7464C4D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729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730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3411812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73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D95399A" w14:textId="58DFF93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732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733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КЛЕТКИ МОЛОДОСТИ 35+ Крем дневной 50мл</w:delText>
              </w:r>
            </w:del>
          </w:p>
        </w:tc>
      </w:tr>
      <w:tr w:rsidR="002E227F" w:rsidRPr="00102423" w:rsidDel="00FC12F8" w14:paraId="619DDD31" w14:textId="52C09D9F" w:rsidTr="00FC12F8">
        <w:tblPrEx>
          <w:tblPrExChange w:id="73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735" w:author="Ekaterina VOLKOVA" w:date="2021-05-31T22:58:00Z"/>
          <w:trPrChange w:id="736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73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44DC1646" w14:textId="017871B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738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739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4017603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74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A4F5C89" w14:textId="04AF439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741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742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МИЦЕЛЛЯРНОЕ Молочко Нежное Очищение</w:delText>
              </w:r>
            </w:del>
          </w:p>
        </w:tc>
      </w:tr>
      <w:tr w:rsidR="002E227F" w:rsidRPr="004C0438" w:rsidDel="00FC12F8" w14:paraId="7C7949D2" w14:textId="69A1A4B6" w:rsidTr="00FC12F8">
        <w:tblPrEx>
          <w:tblPrExChange w:id="74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744" w:author="Ekaterina VOLKOVA" w:date="2021-05-31T22:58:00Z"/>
          <w:trPrChange w:id="745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74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003B9073" w14:textId="426BB0B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747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748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16477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74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821319F" w14:textId="38672FC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750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751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ОСНОВНОЙ УХОД Лосьон для снятия макияжа с глаз 125мл</w:delText>
              </w:r>
            </w:del>
          </w:p>
        </w:tc>
      </w:tr>
      <w:tr w:rsidR="002E227F" w:rsidRPr="00102423" w:rsidDel="00FC12F8" w14:paraId="353B664C" w14:textId="1609749E" w:rsidTr="00FC12F8">
        <w:tblPrEx>
          <w:tblPrExChange w:id="75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753" w:author="Ekaterina VOLKOVA" w:date="2021-05-31T22:58:00Z"/>
          <w:trPrChange w:id="754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75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5411FA2F" w14:textId="7938C0C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756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757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3628813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75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0B7C633" w14:textId="1148199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759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760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МИЦЕЛЛЯРНЫЙ ГЕЛЬ 200мл</w:delText>
              </w:r>
            </w:del>
          </w:p>
        </w:tc>
      </w:tr>
      <w:tr w:rsidR="002E227F" w:rsidRPr="004C0438" w:rsidDel="00FC12F8" w14:paraId="7B546902" w14:textId="20237C07" w:rsidTr="00FC12F8">
        <w:tblPrEx>
          <w:tblPrExChange w:id="76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762" w:author="Ekaterina VOLKOVA" w:date="2021-05-31T22:58:00Z"/>
          <w:trPrChange w:id="763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76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42D04E4C" w14:textId="03CB99E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765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766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55933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76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C588789" w14:textId="34DD12B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768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769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ОСНОВНОЙ УХОД Молочко для снятия макияжа для норм. и смеш кожи 200мл</w:delText>
              </w:r>
            </w:del>
          </w:p>
        </w:tc>
      </w:tr>
      <w:tr w:rsidR="002E227F" w:rsidRPr="004C0438" w:rsidDel="00FC12F8" w14:paraId="69F7F0BA" w14:textId="7ED9E916" w:rsidTr="00FC12F8">
        <w:tblPrEx>
          <w:tblPrExChange w:id="77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771" w:author="Ekaterina VOLKOVA" w:date="2021-05-31T22:58:00Z"/>
          <w:trPrChange w:id="772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77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704D748C" w14:textId="0C59DCF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774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775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3411816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77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67D24C1" w14:textId="6E7E504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777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778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КЛЕТКИ МОЛОДОСТИ 25+ Крем дневной 50мл</w:delText>
              </w:r>
            </w:del>
          </w:p>
        </w:tc>
      </w:tr>
      <w:tr w:rsidR="002E227F" w:rsidRPr="004C0438" w:rsidDel="00FC12F8" w14:paraId="09065B03" w14:textId="0747DC41" w:rsidTr="00FC12F8">
        <w:tblPrEx>
          <w:tblPrExChange w:id="77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780" w:author="Ekaterina VOLKOVA" w:date="2021-05-31T22:58:00Z"/>
          <w:trPrChange w:id="781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78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67DB0FFF" w14:textId="08CFED9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783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784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3649003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78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A019036" w14:textId="2BDAE31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786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787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БОТАНИК-КРЕМ Роза для сух/чувст.кожи 50мл</w:delText>
              </w:r>
            </w:del>
          </w:p>
        </w:tc>
      </w:tr>
      <w:tr w:rsidR="002E227F" w:rsidRPr="004C0438" w:rsidDel="00FC12F8" w14:paraId="3A85C008" w14:textId="506F4427" w:rsidTr="00FC12F8">
        <w:tblPrEx>
          <w:tblPrExChange w:id="78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789" w:author="Ekaterina VOLKOVA" w:date="2021-05-31T22:58:00Z"/>
          <w:trPrChange w:id="790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79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53DE2B13" w14:textId="6AD961B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792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793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3504095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79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D275F75" w14:textId="3087450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795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796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КЛЕТКИ МОЛОДОСТИ 55+ Крем ночной 50мл</w:delText>
              </w:r>
            </w:del>
          </w:p>
        </w:tc>
      </w:tr>
      <w:tr w:rsidR="002E227F" w:rsidRPr="004C0438" w:rsidDel="00FC12F8" w14:paraId="530B7157" w14:textId="0E5A3B80" w:rsidTr="00FC12F8">
        <w:tblPrEx>
          <w:tblPrExChange w:id="79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798" w:author="Ekaterina VOLKOVA" w:date="2021-05-31T22:58:00Z"/>
          <w:trPrChange w:id="799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80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3824B30C" w14:textId="5796719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801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802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3411814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80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2F5996A" w14:textId="4191B85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804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805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КЛЕТКИ МОЛОДОСТИ 45+ Крем ночной 50мл</w:delText>
              </w:r>
            </w:del>
          </w:p>
        </w:tc>
      </w:tr>
      <w:tr w:rsidR="002E227F" w:rsidRPr="004C0438" w:rsidDel="00FC12F8" w14:paraId="6224F4D9" w14:textId="13C85F5C" w:rsidTr="00FC12F8">
        <w:tblPrEx>
          <w:tblPrExChange w:id="80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807" w:author="Ekaterina VOLKOVA" w:date="2021-05-31T22:58:00Z"/>
          <w:trPrChange w:id="808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80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7907FDEE" w14:textId="36A9591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810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811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3411811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81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2A57FCF" w14:textId="19CACA8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813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814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КЛЕТКИ МОЛОДОСТИ 35+ Крем ночной 50мл</w:delText>
              </w:r>
            </w:del>
          </w:p>
        </w:tc>
      </w:tr>
      <w:tr w:rsidR="002E227F" w:rsidRPr="004C0438" w:rsidDel="00FC12F8" w14:paraId="0C44F21D" w14:textId="5EA3BE58" w:rsidTr="00FC12F8">
        <w:tblPrEx>
          <w:tblPrExChange w:id="81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816" w:author="Ekaterina VOLKOVA" w:date="2021-05-31T22:58:00Z"/>
          <w:trPrChange w:id="817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81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3ED22211" w14:textId="08FEF66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819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820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4045879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82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E71BBF9" w14:textId="383EDCA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822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823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ФРУКТИС ПАПАЙЯ SUPERFOOD Шампунь 350мл</w:delText>
              </w:r>
            </w:del>
          </w:p>
        </w:tc>
      </w:tr>
      <w:tr w:rsidR="002E227F" w:rsidRPr="004C0438" w:rsidDel="00FC12F8" w14:paraId="3C06400A" w14:textId="5EF493D1" w:rsidTr="00FC12F8">
        <w:tblPrEx>
          <w:tblPrExChange w:id="82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825" w:author="Ekaterina VOLKOVA" w:date="2021-05-31T22:58:00Z"/>
          <w:trPrChange w:id="826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82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4C08EDEB" w14:textId="4ACA215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828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829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4045877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83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D9C30BB" w14:textId="476DEB9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831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832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ФРУКТИС ПАПАЙЯ SUPERFOOD Бальзам 350мл</w:delText>
              </w:r>
            </w:del>
          </w:p>
        </w:tc>
      </w:tr>
      <w:tr w:rsidR="002E227F" w:rsidRPr="004C0438" w:rsidDel="00FC12F8" w14:paraId="4437AFE3" w14:textId="7933C3BF" w:rsidTr="00FC12F8">
        <w:tblPrEx>
          <w:tblPrExChange w:id="83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834" w:author="Ekaterina VOLKOVA" w:date="2021-05-31T22:58:00Z"/>
          <w:trPrChange w:id="835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83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56D38BC2" w14:textId="67D7921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837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838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4045876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83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CA5804D" w14:textId="540C5C0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840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841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ФРУКТИС БАНАН SUPERFOOD Шампунь 350мл</w:delText>
              </w:r>
            </w:del>
          </w:p>
        </w:tc>
      </w:tr>
      <w:tr w:rsidR="002E227F" w:rsidRPr="004C0438" w:rsidDel="00FC12F8" w14:paraId="6C1A1225" w14:textId="49594A2C" w:rsidTr="00FC12F8">
        <w:tblPrEx>
          <w:tblPrExChange w:id="84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843" w:author="Ekaterina VOLKOVA" w:date="2021-05-31T22:58:00Z"/>
          <w:trPrChange w:id="844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84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27636DDC" w14:textId="51E9679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846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847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4045878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84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C7A54F5" w14:textId="02386A7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849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850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ФРУКТИС БАНАН SUPERFOOD Бальзам 350мл</w:delText>
              </w:r>
            </w:del>
          </w:p>
        </w:tc>
      </w:tr>
      <w:tr w:rsidR="002E227F" w:rsidRPr="004C0438" w:rsidDel="00FC12F8" w14:paraId="2A4ADC43" w14:textId="1166AD2E" w:rsidTr="00FC12F8">
        <w:tblPrEx>
          <w:tblPrExChange w:id="85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852" w:author="Ekaterina VOLKOVA" w:date="2021-05-31T22:58:00Z"/>
          <w:trPrChange w:id="853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85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3F36F8CC" w14:textId="017F45E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855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856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3406278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85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AF37E8E" w14:textId="0AA9066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858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859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ФРУКТИС SOS ВОССТАНОВЛЕНИЕ Шампунь 400 мл</w:delText>
              </w:r>
            </w:del>
          </w:p>
        </w:tc>
      </w:tr>
      <w:tr w:rsidR="002E227F" w:rsidRPr="004C0438" w:rsidDel="00FC12F8" w14:paraId="1DDD3A85" w14:textId="4603AB3F" w:rsidTr="00FC12F8">
        <w:tblPrEx>
          <w:tblPrExChange w:id="86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861" w:author="Ekaterina VOLKOVA" w:date="2021-05-31T22:58:00Z"/>
          <w:trPrChange w:id="862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86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14F0C58B" w14:textId="2B0E78F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864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865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3472122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86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3D718BF" w14:textId="654292B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867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868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ФРУКТИС РОСТ ВО ВСЮ СИЛУ Шампунь 400 мл</w:delText>
              </w:r>
            </w:del>
          </w:p>
        </w:tc>
      </w:tr>
      <w:tr w:rsidR="002E227F" w:rsidRPr="004C0438" w:rsidDel="00FC12F8" w14:paraId="0BFFC4C5" w14:textId="6FF54034" w:rsidTr="00FC12F8">
        <w:tblPrEx>
          <w:tblPrExChange w:id="86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870" w:author="Ekaterina VOLKOVA" w:date="2021-05-31T22:58:00Z"/>
          <w:trPrChange w:id="871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87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4B1ABFC8" w14:textId="15CD5E9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873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874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3662131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87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C3C2FB9" w14:textId="02B1898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876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877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ФРУКТИС SOS ВОССТАНОВЛЕНИЕ Бальзам 387 мл</w:delText>
              </w:r>
            </w:del>
          </w:p>
        </w:tc>
      </w:tr>
      <w:tr w:rsidR="002E227F" w:rsidRPr="004C0438" w:rsidDel="00FC12F8" w14:paraId="00014D0C" w14:textId="5C84F570" w:rsidTr="00FC12F8">
        <w:tblPrEx>
          <w:tblPrExChange w:id="87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879" w:author="Ekaterina VOLKOVA" w:date="2021-05-31T22:58:00Z"/>
          <w:trPrChange w:id="880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88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6E2C7701" w14:textId="2EACEE0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882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883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3659304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88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ADE5F78" w14:textId="3B34329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885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886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ФРУКТИС Огуречная СВЕЖЕСТЬ Шампунь 400 мл</w:delText>
              </w:r>
            </w:del>
          </w:p>
        </w:tc>
      </w:tr>
      <w:tr w:rsidR="002E227F" w:rsidRPr="004C0438" w:rsidDel="00FC12F8" w14:paraId="05781CD0" w14:textId="01E9B8F6" w:rsidTr="00FC12F8">
        <w:tblPrEx>
          <w:tblPrExChange w:id="88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888" w:author="Ekaterina VOLKOVA" w:date="2021-05-31T22:58:00Z"/>
          <w:trPrChange w:id="889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89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4CF57FA7" w14:textId="73C8A0D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891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892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3664945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89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12F0FA7" w14:textId="72CEC85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894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895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ФРУКТИС РОСТ ВО ВСЮ СИЛУ Бальзам 387 мл</w:delText>
              </w:r>
            </w:del>
          </w:p>
        </w:tc>
      </w:tr>
      <w:tr w:rsidR="002E227F" w:rsidRPr="004C0438" w:rsidDel="00FC12F8" w14:paraId="7906C75F" w14:textId="197235BB" w:rsidTr="00FC12F8">
        <w:tblPrEx>
          <w:tblPrExChange w:id="89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897" w:author="Ekaterina VOLKOVA" w:date="2021-05-31T22:58:00Z"/>
          <w:trPrChange w:id="898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89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6BF6124E" w14:textId="7E695DC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900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901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3673907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90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A292F41" w14:textId="2B3E8B4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903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904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ФРУКТИС SUPERFOOD ПАПАЙЯ Маска 390 мл</w:delText>
              </w:r>
            </w:del>
          </w:p>
        </w:tc>
      </w:tr>
      <w:tr w:rsidR="002E227F" w:rsidRPr="004C0438" w:rsidDel="00FC12F8" w14:paraId="4F261E22" w14:textId="05727547" w:rsidTr="00FC12F8">
        <w:tblPrEx>
          <w:tblPrExChange w:id="90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906" w:author="Ekaterina VOLKOVA" w:date="2021-05-31T22:58:00Z"/>
          <w:trPrChange w:id="907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90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141B83E5" w14:textId="4D8401F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909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910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3370925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91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E9FAFBF" w14:textId="5C4CB2C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912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913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ФРУКТИС ТРОЙНОЕ ВОССТАНОВЛЕНИЕ Шампунь 400 мл</w:delText>
              </w:r>
            </w:del>
          </w:p>
        </w:tc>
      </w:tr>
      <w:tr w:rsidR="002E227F" w:rsidRPr="004C0438" w:rsidDel="00FC12F8" w14:paraId="58127CF9" w14:textId="792649C2" w:rsidTr="00FC12F8">
        <w:tblPrEx>
          <w:tblPrExChange w:id="91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915" w:author="Ekaterina VOLKOVA" w:date="2021-05-31T22:58:00Z"/>
          <w:trPrChange w:id="916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91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045EDFFD" w14:textId="1309CC2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918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919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3948804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92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6C39406" w14:textId="79E8F5B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921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922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ФРУКТИС SOS Спасатель Волос 10в1 уход 400мл</w:delText>
              </w:r>
            </w:del>
          </w:p>
        </w:tc>
      </w:tr>
      <w:tr w:rsidR="002E227F" w:rsidRPr="004C0438" w:rsidDel="00FC12F8" w14:paraId="5BC744A3" w14:textId="59C4CBCD" w:rsidTr="00FC12F8">
        <w:tblPrEx>
          <w:tblPrExChange w:id="92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924" w:author="Ekaterina VOLKOVA" w:date="2021-05-31T22:58:00Z"/>
          <w:trPrChange w:id="925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92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585151A5" w14:textId="4CE89C2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927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928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3676952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92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2B60414" w14:textId="12BC383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930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931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ФРУКТИС SUPERFOOD БАНАН Маска 390 мл</w:delText>
              </w:r>
            </w:del>
          </w:p>
        </w:tc>
      </w:tr>
      <w:tr w:rsidR="002E227F" w:rsidRPr="004C0438" w:rsidDel="00FC12F8" w14:paraId="31E06E37" w14:textId="24F0AED9" w:rsidTr="00FC12F8">
        <w:tblPrEx>
          <w:tblPrExChange w:id="93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933" w:author="Ekaterina VOLKOVA" w:date="2021-05-31T22:58:00Z"/>
          <w:trPrChange w:id="934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93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06A10519" w14:textId="6DCB580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936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937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3985135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93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A4D486D" w14:textId="2CFDF01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939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940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ФРУКТИС Огуречная СВЕЖЕСТЬ Бальзам 387 мл</w:delText>
              </w:r>
            </w:del>
          </w:p>
        </w:tc>
      </w:tr>
      <w:tr w:rsidR="002E227F" w:rsidRPr="004C0438" w:rsidDel="00FC12F8" w14:paraId="4FCDAE6E" w14:textId="5AA081A5" w:rsidTr="00FC12F8">
        <w:tblPrEx>
          <w:tblPrExChange w:id="94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942" w:author="Ekaterina VOLKOVA" w:date="2021-05-31T22:58:00Z"/>
          <w:trPrChange w:id="943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94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09F10E0C" w14:textId="4070846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945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946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3659237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94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FB4A292" w14:textId="3794983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948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949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ФРУКТИС ГОДЖИ СТОЙКИЙ ЦВЕТ Шампунь 400 мл</w:delText>
              </w:r>
            </w:del>
          </w:p>
        </w:tc>
      </w:tr>
      <w:tr w:rsidR="002E227F" w:rsidRPr="004C0438" w:rsidDel="00FC12F8" w14:paraId="279AC124" w14:textId="0CFD318B" w:rsidTr="00FC12F8">
        <w:tblPrEx>
          <w:tblPrExChange w:id="95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951" w:author="Ekaterina VOLKOVA" w:date="2021-05-31T22:58:00Z"/>
          <w:trPrChange w:id="952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95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20A98150" w14:textId="5A9A86F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954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955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3378899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95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1D29B41" w14:textId="7538540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957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958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ФРУКТИС ПРЕОБРАЖЕНИЕ Масло-Эликсир 150 мл</w:delText>
              </w:r>
            </w:del>
          </w:p>
        </w:tc>
      </w:tr>
      <w:tr w:rsidR="002E227F" w:rsidRPr="004C0438" w:rsidDel="00FC12F8" w14:paraId="176656F7" w14:textId="3D9D045C" w:rsidTr="00FC12F8">
        <w:tblPrEx>
          <w:tblPrExChange w:id="95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960" w:author="Ekaterina VOLKOVA" w:date="2021-05-31T22:58:00Z"/>
          <w:trPrChange w:id="961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96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76F04237" w14:textId="68626B9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963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964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4063858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96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A292466" w14:textId="22C6BF1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966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967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ФРУКТИС Рост во всю силу 10 в 1 Уход 400 мл</w:delText>
              </w:r>
            </w:del>
          </w:p>
        </w:tc>
      </w:tr>
      <w:tr w:rsidR="002E227F" w:rsidRPr="004C0438" w:rsidDel="00FC12F8" w14:paraId="12AAB6C0" w14:textId="19AC6946" w:rsidTr="00FC12F8">
        <w:tblPrEx>
          <w:tblPrExChange w:id="96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969" w:author="Ekaterina VOLKOVA" w:date="2021-05-31T22:58:00Z"/>
          <w:trPrChange w:id="970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97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4C230996" w14:textId="4BBD09B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972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973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2057395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97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733A0BF" w14:textId="2E29EE6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975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976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ФРУКТИС СИЛА И БЛЕСК 2в1 Шампунь 400 мл</w:delText>
              </w:r>
            </w:del>
          </w:p>
        </w:tc>
      </w:tr>
      <w:tr w:rsidR="002E227F" w:rsidRPr="004C0438" w:rsidDel="00FC12F8" w14:paraId="7FBF6383" w14:textId="7ABC63F7" w:rsidTr="00FC12F8">
        <w:tblPrEx>
          <w:tblPrExChange w:id="97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978" w:author="Ekaterina VOLKOVA" w:date="2021-05-31T22:58:00Z"/>
          <w:trPrChange w:id="979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98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3A31A4DD" w14:textId="064F533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981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982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3618428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98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D8E8635" w14:textId="2C37FB9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984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985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БОТАНИК ТЕРАПИ КАСТОРКА Шампунь 400мл</w:delText>
              </w:r>
            </w:del>
          </w:p>
        </w:tc>
      </w:tr>
      <w:tr w:rsidR="002E227F" w:rsidRPr="004C0438" w:rsidDel="00FC12F8" w14:paraId="2478DE7E" w14:textId="15337428" w:rsidTr="00FC12F8">
        <w:tblPrEx>
          <w:tblPrExChange w:id="98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987" w:author="Ekaterina VOLKOVA" w:date="2021-05-31T22:58:00Z"/>
          <w:trPrChange w:id="988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98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6C5984A2" w14:textId="2853E1D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990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991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4045232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99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142385B" w14:textId="350B7FD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993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994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БОТАНИК ТЕРАПИ КАСТОРКА Бальзам 387мл</w:delText>
              </w:r>
            </w:del>
          </w:p>
        </w:tc>
      </w:tr>
      <w:tr w:rsidR="002E227F" w:rsidRPr="004C0438" w:rsidDel="00FC12F8" w14:paraId="5A972E0C" w14:textId="5F033A9B" w:rsidTr="00FC12F8">
        <w:tblPrEx>
          <w:tblPrExChange w:id="99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996" w:author="Ekaterina VOLKOVA" w:date="2021-05-31T22:58:00Z"/>
          <w:trPrChange w:id="997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99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4BFC3CAC" w14:textId="71FBE65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999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000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4045221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00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6B07577" w14:textId="67C0803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002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003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БОТАНИК ТЕРАПИ ИМБИРЬ Шампунь 400мл</w:delText>
              </w:r>
            </w:del>
          </w:p>
        </w:tc>
      </w:tr>
      <w:tr w:rsidR="002E227F" w:rsidRPr="004C0438" w:rsidDel="00FC12F8" w14:paraId="5678C6A0" w14:textId="731B8675" w:rsidTr="00FC12F8">
        <w:tblPrEx>
          <w:tblPrExChange w:id="100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005" w:author="Ekaterina VOLKOVA" w:date="2021-05-31T22:58:00Z"/>
          <w:trPrChange w:id="1006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00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74CE57B3" w14:textId="19EC45D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008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009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4049403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01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B0769F6" w14:textId="18403AC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011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012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БОТАНИК ТЕРАПИ ИМБИРЬ Бальзам 387мл</w:delText>
              </w:r>
            </w:del>
          </w:p>
        </w:tc>
      </w:tr>
      <w:tr w:rsidR="002E227F" w:rsidRPr="004C0438" w:rsidDel="00FC12F8" w14:paraId="3867B650" w14:textId="7DCE9B7A" w:rsidTr="00FC12F8">
        <w:tblPrEx>
          <w:tblPrExChange w:id="101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014" w:author="Ekaterina VOLKOVA" w:date="2021-05-31T22:58:00Z"/>
          <w:trPrChange w:id="1015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01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7268D42B" w14:textId="0202301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017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018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3678869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01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AA072FA" w14:textId="28FC9AE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020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021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БОТАНИК ТЕРАПИ КОКОС и Макадамия Шампунь 400мл</w:delText>
              </w:r>
            </w:del>
          </w:p>
        </w:tc>
      </w:tr>
      <w:tr w:rsidR="002E227F" w:rsidRPr="004C0438" w:rsidDel="00FC12F8" w14:paraId="0008BD38" w14:textId="5F865AAE" w:rsidTr="00FC12F8">
        <w:tblPrEx>
          <w:tblPrExChange w:id="102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023" w:author="Ekaterina VOLKOVA" w:date="2021-05-31T22:58:00Z"/>
          <w:trPrChange w:id="1024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02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7DC9FE90" w14:textId="7A2FA42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026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027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3678991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02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937E2E8" w14:textId="10BA8B8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029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030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БОТАНИК ТЕРАПИ КОКОС и Макадамия Бальзам 200мл</w:delText>
              </w:r>
            </w:del>
          </w:p>
        </w:tc>
      </w:tr>
      <w:tr w:rsidR="002E227F" w:rsidRPr="004C0438" w:rsidDel="00FC12F8" w14:paraId="3C0367A2" w14:textId="40941F73" w:rsidTr="00FC12F8">
        <w:tblPrEx>
          <w:tblPrExChange w:id="103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032" w:author="Ekaterina VOLKOVA" w:date="2021-05-31T22:58:00Z"/>
          <w:trPrChange w:id="1033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03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6A4FC623" w14:textId="4051B35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035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036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3618622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03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17120C9" w14:textId="195A845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038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039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БОТАНИК ТЕРАПИ ПРОПОЛИС Шампунь 400мл</w:delText>
              </w:r>
            </w:del>
          </w:p>
        </w:tc>
      </w:tr>
      <w:tr w:rsidR="002E227F" w:rsidRPr="004C0438" w:rsidDel="00FC12F8" w14:paraId="282542AE" w14:textId="65D093AF" w:rsidTr="00FC12F8">
        <w:tblPrEx>
          <w:tblPrExChange w:id="104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041" w:author="Ekaterina VOLKOVA" w:date="2021-05-31T22:58:00Z"/>
          <w:trPrChange w:id="1042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04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69AB768F" w14:textId="0D8765C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044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045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3619945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04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1F03B71" w14:textId="1E59605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047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048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БОТАНИК ТЕРАПИ ПРОПОЛИС Бальзам 400мл</w:delText>
              </w:r>
            </w:del>
          </w:p>
        </w:tc>
      </w:tr>
      <w:tr w:rsidR="002E227F" w:rsidRPr="00102423" w:rsidDel="00FC12F8" w14:paraId="3CB0FA25" w14:textId="686F06CF" w:rsidTr="00FC12F8">
        <w:tblPrEx>
          <w:tblPrExChange w:id="104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050" w:author="Ekaterina VOLKOVA" w:date="2021-05-31T22:58:00Z"/>
          <w:trPrChange w:id="1051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05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387BE4F4" w14:textId="0DBE8A6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053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054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80483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05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40B3305" w14:textId="61CF4AA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056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057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КОЛОР НЭЧРАЛС 8.1 Песч.берег</w:delText>
              </w:r>
            </w:del>
          </w:p>
        </w:tc>
      </w:tr>
      <w:tr w:rsidR="002E227F" w:rsidRPr="00102423" w:rsidDel="00FC12F8" w14:paraId="126516BD" w14:textId="53BACC35" w:rsidTr="00FC12F8">
        <w:tblPrEx>
          <w:tblPrExChange w:id="105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059" w:author="Ekaterina VOLKOVA" w:date="2021-05-31T22:58:00Z"/>
          <w:trPrChange w:id="1060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06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6C79212D" w14:textId="06652AD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062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063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80487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06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DFA9CFA" w14:textId="722A16D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065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066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КОЛОР НЭЧРАЛС 6.25 Шоколад</w:delText>
              </w:r>
            </w:del>
          </w:p>
        </w:tc>
      </w:tr>
      <w:tr w:rsidR="002E227F" w:rsidRPr="00102423" w:rsidDel="00FC12F8" w14:paraId="2CD8A35B" w14:textId="628ACDEA" w:rsidTr="00FC12F8">
        <w:tblPrEx>
          <w:tblPrExChange w:id="106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068" w:author="Ekaterina VOLKOVA" w:date="2021-05-31T22:58:00Z"/>
          <w:trPrChange w:id="1069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07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4B260423" w14:textId="4038FD9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071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072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79616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07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C798464" w14:textId="6564AE9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074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075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КОЛОР НЭЧРАЛС 3 Темн.каштан</w:delText>
              </w:r>
            </w:del>
          </w:p>
        </w:tc>
      </w:tr>
      <w:tr w:rsidR="002E227F" w:rsidRPr="00102423" w:rsidDel="00FC12F8" w14:paraId="0D617D69" w14:textId="1DE5EE29" w:rsidTr="00FC12F8">
        <w:tblPrEx>
          <w:tblPrExChange w:id="107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077" w:author="Ekaterina VOLKOVA" w:date="2021-05-31T22:58:00Z"/>
          <w:trPrChange w:id="1078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07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0DFFA84A" w14:textId="020A7BE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080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081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3402377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08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3E7C446" w14:textId="674003F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083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084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КОЛОР НЭЧРАЛС 5.25 Горяч.шоколад</w:delText>
              </w:r>
            </w:del>
          </w:p>
        </w:tc>
      </w:tr>
      <w:tr w:rsidR="002E227F" w:rsidRPr="00102423" w:rsidDel="00FC12F8" w14:paraId="719BE66F" w14:textId="5F76A24C" w:rsidTr="00FC12F8">
        <w:tblPrEx>
          <w:tblPrExChange w:id="108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086" w:author="Ekaterina VOLKOVA" w:date="2021-05-31T22:58:00Z"/>
          <w:trPrChange w:id="1087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08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7014DFA9" w14:textId="18EE5EE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089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090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80480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09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BD55146" w14:textId="0BBCA79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092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093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КОЛОР НЭЧРАЛС 10 Бел.солнце</w:delText>
              </w:r>
            </w:del>
          </w:p>
        </w:tc>
      </w:tr>
      <w:tr w:rsidR="002E227F" w:rsidRPr="00102423" w:rsidDel="00FC12F8" w14:paraId="0EA51F2D" w14:textId="57620947" w:rsidTr="00FC12F8">
        <w:tblPrEx>
          <w:tblPrExChange w:id="109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095" w:author="Ekaterina VOLKOVA" w:date="2021-05-31T22:58:00Z"/>
          <w:trPrChange w:id="1096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09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04E421D8" w14:textId="653D384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098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099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3359371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10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EF31623" w14:textId="78A46FC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101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102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КОЛОР НЭЧРАЛС 1+ Ультра черный</w:delText>
              </w:r>
            </w:del>
          </w:p>
        </w:tc>
      </w:tr>
      <w:tr w:rsidR="002E227F" w:rsidRPr="00102423" w:rsidDel="00FC12F8" w14:paraId="5357A3B1" w14:textId="648A0161" w:rsidTr="00FC12F8">
        <w:tblPrEx>
          <w:tblPrExChange w:id="110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104" w:author="Ekaterina VOLKOVA" w:date="2021-05-31T22:58:00Z"/>
          <w:trPrChange w:id="1105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10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6FA9A862" w14:textId="670AC1B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107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108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3459419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10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AADA9CA" w14:textId="22B7141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110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111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КОЛОР НЭЧРАЛC 7.40 Пленит.медн</w:delText>
              </w:r>
            </w:del>
          </w:p>
        </w:tc>
      </w:tr>
      <w:tr w:rsidR="002E227F" w:rsidRPr="00102423" w:rsidDel="00FC12F8" w14:paraId="665DEDE0" w14:textId="3091FA1B" w:rsidTr="00FC12F8">
        <w:tblPrEx>
          <w:tblPrExChange w:id="111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113" w:author="Ekaterina VOLKOVA" w:date="2021-05-31T22:58:00Z"/>
          <w:trPrChange w:id="1114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11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642F9A0F" w14:textId="1D63D65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116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117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80481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11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1362CB6" w14:textId="1A224A8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119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120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КОЛОР НЭЧРАЛС 7.1 Ольха</w:delText>
              </w:r>
            </w:del>
          </w:p>
        </w:tc>
      </w:tr>
      <w:tr w:rsidR="002E227F" w:rsidRPr="00102423" w:rsidDel="00FC12F8" w14:paraId="767582AE" w14:textId="73FF16BB" w:rsidTr="00FC12F8">
        <w:tblPrEx>
          <w:tblPrExChange w:id="112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122" w:author="Ekaterina VOLKOVA" w:date="2021-05-31T22:58:00Z"/>
          <w:trPrChange w:id="1123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12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3C7B8736" w14:textId="6B34A83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125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126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80501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12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9FEFE7A" w14:textId="5E26079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128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129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КОЛОР НЭЧРАЛС 6.34 Карамель</w:delText>
              </w:r>
            </w:del>
          </w:p>
        </w:tc>
      </w:tr>
      <w:tr w:rsidR="002E227F" w:rsidRPr="00102423" w:rsidDel="00FC12F8" w14:paraId="352A342E" w14:textId="0A97CAB4" w:rsidTr="00FC12F8">
        <w:tblPrEx>
          <w:tblPrExChange w:id="113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131" w:author="Ekaterina VOLKOVA" w:date="2021-05-31T22:58:00Z"/>
          <w:trPrChange w:id="1132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13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152350CA" w14:textId="1C17F81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134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135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80484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13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6DF075D" w14:textId="5E94B95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137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138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КОЛОР НЭЧРАЛС 9.1 Солн.пляж</w:delText>
              </w:r>
            </w:del>
          </w:p>
        </w:tc>
      </w:tr>
      <w:tr w:rsidR="002E227F" w:rsidRPr="00102423" w:rsidDel="00FC12F8" w14:paraId="1DEA3AEE" w14:textId="3A5D1835" w:rsidTr="00FC12F8">
        <w:tblPrEx>
          <w:tblPrExChange w:id="113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140" w:author="Ekaterina VOLKOVA" w:date="2021-05-31T22:58:00Z"/>
          <w:trPrChange w:id="1141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14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2F20A7CC" w14:textId="7C480B6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143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144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3470316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14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2D203D8" w14:textId="72EAF24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146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147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КОЛОР НЭЧРАЛС 3.23 Темный шоколад</w:delText>
              </w:r>
            </w:del>
          </w:p>
        </w:tc>
      </w:tr>
      <w:tr w:rsidR="002E227F" w:rsidRPr="00102423" w:rsidDel="00FC12F8" w14:paraId="0ABE48FF" w14:textId="3BC724B9" w:rsidTr="00FC12F8">
        <w:tblPrEx>
          <w:tblPrExChange w:id="114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149" w:author="Ekaterina VOLKOVA" w:date="2021-05-31T22:58:00Z"/>
          <w:trPrChange w:id="1150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15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3DE37E8C" w14:textId="20768CB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152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153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3502494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15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B7AA2A4" w14:textId="7EFFF0D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155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156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КОЛОР НЭЧРАЛС 7.132 Натуральный русый</w:delText>
              </w:r>
            </w:del>
          </w:p>
        </w:tc>
      </w:tr>
      <w:tr w:rsidR="002E227F" w:rsidRPr="00102423" w:rsidDel="00FC12F8" w14:paraId="5A23CCF2" w14:textId="4710D023" w:rsidTr="00FC12F8">
        <w:tblPrEx>
          <w:tblPrExChange w:id="115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158" w:author="Ekaterina VOLKOVA" w:date="2021-05-31T22:58:00Z"/>
          <w:trPrChange w:id="1159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16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410302D4" w14:textId="61D8A51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161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162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79611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16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B904E97" w14:textId="4F428C6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164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165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КОЛОР НЭЧРАЛС 111 Платин.Блонд.</w:delText>
              </w:r>
            </w:del>
          </w:p>
        </w:tc>
      </w:tr>
      <w:tr w:rsidR="002E227F" w:rsidRPr="004C0438" w:rsidDel="00FC12F8" w14:paraId="49B9B4F0" w14:textId="49609F9F" w:rsidTr="00FC12F8">
        <w:tblPrEx>
          <w:tblPrExChange w:id="116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167" w:author="Ekaterina VOLKOVA" w:date="2021-05-31T22:58:00Z"/>
          <w:trPrChange w:id="1168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16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2A7A54CE" w14:textId="6B0DB98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170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171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3634221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17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214241A" w14:textId="0894A3E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173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174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КОЛОР НЭЧРАЛС 4.00 Глубокий темно-каштановый</w:delText>
              </w:r>
            </w:del>
          </w:p>
        </w:tc>
      </w:tr>
      <w:tr w:rsidR="002E227F" w:rsidRPr="004C0438" w:rsidDel="00FC12F8" w14:paraId="4D4F81E8" w14:textId="5546EC6E" w:rsidTr="00FC12F8">
        <w:tblPrEx>
          <w:tblPrExChange w:id="117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176" w:author="Ekaterina VOLKOVA" w:date="2021-05-31T22:58:00Z"/>
          <w:trPrChange w:id="1177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17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745F3D91" w14:textId="1AD8744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179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180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3502495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18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4C9D07A" w14:textId="7CF16F4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182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183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КОЛОР НЭЧРАЛС 8.132 Натур. светло-русый</w:delText>
              </w:r>
            </w:del>
          </w:p>
        </w:tc>
      </w:tr>
      <w:tr w:rsidR="002E227F" w:rsidRPr="004C0438" w:rsidDel="00FC12F8" w14:paraId="13BCFBE6" w14:textId="0538EDC7" w:rsidTr="00FC12F8">
        <w:tblPrEx>
          <w:tblPrExChange w:id="118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185" w:author="Ekaterina VOLKOVA" w:date="2021-05-31T22:58:00Z"/>
          <w:trPrChange w:id="1186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18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7E3773D9" w14:textId="1CE918B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188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189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3617417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19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064527B" w14:textId="35652B3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191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192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КОЛОР СЕНСЕЙШН 910 Пепельно-платиновый блонд</w:delText>
              </w:r>
            </w:del>
          </w:p>
        </w:tc>
      </w:tr>
      <w:tr w:rsidR="002E227F" w:rsidRPr="00102423" w:rsidDel="00FC12F8" w14:paraId="17C2AAFC" w14:textId="754A0741" w:rsidTr="00FC12F8">
        <w:tblPrEx>
          <w:tblPrExChange w:id="119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194" w:author="Ekaterina VOLKOVA" w:date="2021-05-31T22:58:00Z"/>
          <w:trPrChange w:id="1195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19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54185768" w14:textId="74068F4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197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198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3365502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19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4DE1B1B" w14:textId="3AB2B80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200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201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КОЛОР СЕНСЕЙШН 5.62 Царский гранат</w:delText>
              </w:r>
            </w:del>
          </w:p>
        </w:tc>
      </w:tr>
      <w:tr w:rsidR="002E227F" w:rsidRPr="004C0438" w:rsidDel="00FC12F8" w14:paraId="6D7A08AF" w14:textId="0B9D93B3" w:rsidTr="00FC12F8">
        <w:tblPrEx>
          <w:tblPrExChange w:id="120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203" w:author="Ekaterina VOLKOVA" w:date="2021-05-31T22:58:00Z"/>
          <w:trPrChange w:id="1204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20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222646A9" w14:textId="3405435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206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207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3365514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20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1719551" w14:textId="48F5753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209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210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КОЛОР СЕНСЕЙШН 8.0 Перелив.светло-рус.</w:delText>
              </w:r>
            </w:del>
          </w:p>
        </w:tc>
      </w:tr>
      <w:tr w:rsidR="002E227F" w:rsidRPr="00102423" w:rsidDel="00FC12F8" w14:paraId="4D6C7859" w14:textId="5EE0750F" w:rsidTr="00FC12F8">
        <w:tblPrEx>
          <w:tblPrExChange w:id="121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212" w:author="Ekaterina VOLKOVA" w:date="2021-05-31T22:58:00Z"/>
          <w:trPrChange w:id="1213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21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7DAC0D9E" w14:textId="3737E4A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215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216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3430075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21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C9363E7" w14:textId="764C0EC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218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219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КОЛОР СЕНСЕЙШН 10.21 Перламутровый шелк</w:delText>
              </w:r>
            </w:del>
          </w:p>
        </w:tc>
      </w:tr>
      <w:tr w:rsidR="002E227F" w:rsidRPr="004C0438" w:rsidDel="00FC12F8" w14:paraId="17E10F59" w14:textId="4C5F245C" w:rsidTr="00FC12F8">
        <w:tblPrEx>
          <w:tblPrExChange w:id="122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221" w:author="Ekaterina VOLKOVA" w:date="2021-05-31T22:58:00Z"/>
          <w:trPrChange w:id="1222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22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5551C998" w14:textId="63F7AF4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224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225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3365504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22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DAFAF33" w14:textId="300BB65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227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228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КОЛОР СЕНСЕЙШН 6.0 Роскошн.тёмно.рус</w:delText>
              </w:r>
            </w:del>
          </w:p>
        </w:tc>
      </w:tr>
      <w:tr w:rsidR="002E227F" w:rsidRPr="00102423" w:rsidDel="00FC12F8" w14:paraId="02918CF7" w14:textId="17095165" w:rsidTr="00FC12F8">
        <w:tblPrEx>
          <w:tblPrExChange w:id="122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230" w:author="Ekaterina VOLKOVA" w:date="2021-05-31T22:58:00Z"/>
          <w:trPrChange w:id="1231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23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30167850" w14:textId="7902C7D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233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234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3366099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23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9126AA1" w14:textId="7AB89A6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236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237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КОЛОР СЕНСЕЙШН 3.0 Роскошный каштановый</w:delText>
              </w:r>
            </w:del>
          </w:p>
        </w:tc>
      </w:tr>
      <w:tr w:rsidR="002E227F" w:rsidRPr="00102423" w:rsidDel="00FC12F8" w14:paraId="518FED42" w14:textId="67D94E72" w:rsidTr="00FC12F8">
        <w:tblPrEx>
          <w:tblPrExChange w:id="123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239" w:author="Ekaterina VOLKOVA" w:date="2021-05-31T22:58:00Z"/>
          <w:trPrChange w:id="1240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24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24D9977B" w14:textId="5B8444A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242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243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3365501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24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A95028E" w14:textId="7C4B17B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245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246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КОЛОР СЕНСЕЙШН 4.15 Благородный рубин</w:delText>
              </w:r>
            </w:del>
          </w:p>
        </w:tc>
      </w:tr>
      <w:tr w:rsidR="002E227F" w:rsidRPr="004C0438" w:rsidDel="00FC12F8" w14:paraId="59333CFC" w14:textId="609F5BD5" w:rsidTr="00FC12F8">
        <w:tblPrEx>
          <w:tblPrExChange w:id="124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248" w:author="Ekaterina VOLKOVA" w:date="2021-05-31T22:58:00Z"/>
          <w:trPrChange w:id="1249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25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198DD77E" w14:textId="16A3679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251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252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3649030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25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190C06E" w14:textId="15C9250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254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255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КОЛОР СЕНСЕЙШН 7.40 Янтарный Ярко-рыжий</w:delText>
              </w:r>
            </w:del>
          </w:p>
        </w:tc>
      </w:tr>
      <w:tr w:rsidR="002E227F" w:rsidRPr="00102423" w:rsidDel="00FC12F8" w14:paraId="2AA07E6F" w14:textId="53808154" w:rsidTr="00FC12F8">
        <w:tblPrEx>
          <w:tblPrExChange w:id="125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257" w:author="Ekaterina VOLKOVA" w:date="2021-05-31T22:58:00Z"/>
          <w:trPrChange w:id="1258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25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1DB787A9" w14:textId="5C92DAB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260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261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3365517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26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4DC1864" w14:textId="08DE4EC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263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264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КОЛОР СЕНСЕЙШН 9.13 Кремовый перламутр</w:delText>
              </w:r>
            </w:del>
          </w:p>
        </w:tc>
      </w:tr>
      <w:tr w:rsidR="002E227F" w:rsidRPr="00102423" w:rsidDel="00FC12F8" w14:paraId="1738CFDD" w14:textId="75F449B5" w:rsidTr="00FC12F8">
        <w:tblPrEx>
          <w:tblPrExChange w:id="126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266" w:author="Ekaterina VOLKOVA" w:date="2021-05-31T22:58:00Z"/>
          <w:trPrChange w:id="1267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26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6A1F3473" w14:textId="03EE625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269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270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3948806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27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A2C0E99" w14:textId="6B3F498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272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273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КОЛОР СЕНСЕЙШН 9.02 Перламутровый Блонд</w:delText>
              </w:r>
            </w:del>
          </w:p>
        </w:tc>
      </w:tr>
      <w:tr w:rsidR="002E227F" w:rsidRPr="004C0438" w:rsidDel="00FC12F8" w14:paraId="72553A02" w14:textId="4EC4DDD1" w:rsidTr="00FC12F8">
        <w:tblPrEx>
          <w:tblPrExChange w:id="127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275" w:author="Ekaterina VOLKOVA" w:date="2021-05-31T22:58:00Z"/>
          <w:trPrChange w:id="1276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27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798B0150" w14:textId="37BC8F3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278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279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3914779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28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4BE4475" w14:textId="57CF824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281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282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КОЛОР СЕНСЕЙШН VIVIDS Сереб.Блонд</w:delText>
              </w:r>
            </w:del>
          </w:p>
        </w:tc>
      </w:tr>
      <w:tr w:rsidR="002E227F" w:rsidRPr="00102423" w:rsidDel="00FC12F8" w14:paraId="37BE4B94" w14:textId="5673A479" w:rsidTr="00FC12F8">
        <w:tblPrEx>
          <w:tblPrExChange w:id="128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284" w:author="Ekaterina VOLKOVA" w:date="2021-05-31T22:58:00Z"/>
          <w:trPrChange w:id="1285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28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4A9F4215" w14:textId="717E6B7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287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288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3914780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28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AB6F412" w14:textId="19EDE4E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290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291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КОЛОР СЕНСЕЙШН VIVIDS Розовый</w:delText>
              </w:r>
            </w:del>
          </w:p>
        </w:tc>
      </w:tr>
      <w:tr w:rsidR="002E227F" w:rsidRPr="004C0438" w:rsidDel="00FC12F8" w14:paraId="1BD8AF1A" w14:textId="63763676" w:rsidTr="00FC12F8">
        <w:tblPrEx>
          <w:tblPrExChange w:id="129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293" w:author="Ekaterina VOLKOVA" w:date="2021-05-31T22:58:00Z"/>
          <w:trPrChange w:id="1294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29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1A663BF8" w14:textId="2D798A0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296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297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3914778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29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F174C58" w14:textId="2AB100B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299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300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КОЛОР СЕНСЕЙШН VIVIDS Нежная Лаванда</w:delText>
              </w:r>
            </w:del>
          </w:p>
        </w:tc>
      </w:tr>
      <w:tr w:rsidR="002E227F" w:rsidRPr="00102423" w:rsidDel="00FC12F8" w14:paraId="198609CA" w14:textId="7E65C511" w:rsidTr="00FC12F8">
        <w:tblPrEx>
          <w:tblPrExChange w:id="130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302" w:author="Ekaterina VOLKOVA" w:date="2021-05-31T22:58:00Z"/>
          <w:trPrChange w:id="1303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30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62C237D5" w14:textId="49144AF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305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306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4018999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30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FE4D9D8" w14:textId="2A8D00D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308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309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Olia 4.15 Морозный шоколад</w:delText>
              </w:r>
            </w:del>
          </w:p>
        </w:tc>
      </w:tr>
      <w:tr w:rsidR="002E227F" w:rsidRPr="00102423" w:rsidDel="00FC12F8" w14:paraId="214B7C9E" w14:textId="76CD3549" w:rsidTr="00FC12F8">
        <w:tblPrEx>
          <w:tblPrExChange w:id="131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311" w:author="Ekaterina VOLKOVA" w:date="2021-05-31T22:58:00Z"/>
          <w:trPrChange w:id="1312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31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46324773" w14:textId="2146074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314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315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4018983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31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1EBE20B" w14:textId="1691EA1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317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318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Olia 3.0 Тёмно-каштановый</w:delText>
              </w:r>
            </w:del>
          </w:p>
        </w:tc>
      </w:tr>
      <w:tr w:rsidR="002E227F" w:rsidRPr="00102423" w:rsidDel="00FC12F8" w14:paraId="59F63DB3" w14:textId="53F22A46" w:rsidTr="00FC12F8">
        <w:tblPrEx>
          <w:tblPrExChange w:id="131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320" w:author="Ekaterina VOLKOVA" w:date="2021-05-31T22:58:00Z"/>
          <w:trPrChange w:id="1321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32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67F86AD9" w14:textId="39822AA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323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324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4018756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32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028028A" w14:textId="51AC241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326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327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Olia 9.0 Очень светло-русый</w:delText>
              </w:r>
            </w:del>
          </w:p>
        </w:tc>
      </w:tr>
      <w:tr w:rsidR="002E227F" w:rsidRPr="00102423" w:rsidDel="00FC12F8" w14:paraId="4BC431E8" w14:textId="6D3A1F6F" w:rsidTr="00FC12F8">
        <w:tblPrEx>
          <w:tblPrExChange w:id="132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329" w:author="Ekaterina VOLKOVA" w:date="2021-05-31T22:58:00Z"/>
          <w:trPrChange w:id="1330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33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56A9E680" w14:textId="0C4CB30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332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333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4018994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33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EFC9A9C" w14:textId="757D913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335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336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Olia 1.0 Глубокий чёрный</w:delText>
              </w:r>
            </w:del>
          </w:p>
        </w:tc>
      </w:tr>
      <w:tr w:rsidR="002E227F" w:rsidRPr="00102423" w:rsidDel="00FC12F8" w14:paraId="553800C2" w14:textId="6A6DB775" w:rsidTr="00FC12F8">
        <w:tblPrEx>
          <w:tblPrExChange w:id="133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338" w:author="Ekaterina VOLKOVA" w:date="2021-05-31T22:58:00Z"/>
          <w:trPrChange w:id="1339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34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40BB65F3" w14:textId="69D4E7C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341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342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4018972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34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042FEDB" w14:textId="27CC79E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344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345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Olia 8.31 Пепельное золото</w:delText>
              </w:r>
            </w:del>
          </w:p>
        </w:tc>
      </w:tr>
      <w:tr w:rsidR="002E227F" w:rsidRPr="00102423" w:rsidDel="00FC12F8" w14:paraId="180ADC2A" w14:textId="7B62458B" w:rsidTr="00FC12F8">
        <w:tblPrEx>
          <w:tblPrExChange w:id="134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347" w:author="Ekaterina VOLKOVA" w:date="2021-05-31T22:58:00Z"/>
          <w:trPrChange w:id="1348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34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6081ED37" w14:textId="0E23FF3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350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351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4018980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35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3762F8B" w14:textId="1602903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353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354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Olia 7.40 Искрящийся медный</w:delText>
              </w:r>
            </w:del>
          </w:p>
        </w:tc>
      </w:tr>
      <w:tr w:rsidR="002E227F" w:rsidRPr="00102423" w:rsidDel="00FC12F8" w14:paraId="224EC4C3" w14:textId="697AA12F" w:rsidTr="00FC12F8">
        <w:tblPrEx>
          <w:tblPrExChange w:id="135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356" w:author="Ekaterina VOLKOVA" w:date="2021-05-31T22:58:00Z"/>
          <w:trPrChange w:id="1357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35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73ACE3B0" w14:textId="0412E9F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359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360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4018968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36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AA7CC20" w14:textId="64A6AE5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362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363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Olia 10.21 Перламутровый блонд</w:delText>
              </w:r>
            </w:del>
          </w:p>
        </w:tc>
      </w:tr>
      <w:tr w:rsidR="002E227F" w:rsidRPr="00102423" w:rsidDel="00FC12F8" w14:paraId="230EC3D9" w14:textId="34F8F563" w:rsidTr="00FC12F8">
        <w:tblPrEx>
          <w:tblPrExChange w:id="136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365" w:author="Ekaterina VOLKOVA" w:date="2021-05-31T22:58:00Z"/>
          <w:trPrChange w:id="1366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36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42DF3E36" w14:textId="20866BA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368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369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4018975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37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9628180" w14:textId="5FDCCED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371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372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Olia 5.3 Золотистый каштан</w:delText>
              </w:r>
            </w:del>
          </w:p>
        </w:tc>
      </w:tr>
      <w:tr w:rsidR="002E227F" w:rsidRPr="00102423" w:rsidDel="00FC12F8" w14:paraId="0118A3AB" w14:textId="64A66C79" w:rsidTr="00FC12F8">
        <w:tblPrEx>
          <w:tblPrExChange w:id="137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374" w:author="Ekaterina VOLKOVA" w:date="2021-05-31T22:58:00Z"/>
          <w:trPrChange w:id="1375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37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087C2617" w14:textId="4DEAAF8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377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378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4101560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37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DCDF40F" w14:textId="3F5CC2B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380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381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МАГНЕЗИУМ Спрей 150 мл</w:delText>
              </w:r>
            </w:del>
          </w:p>
        </w:tc>
      </w:tr>
      <w:tr w:rsidR="002E227F" w:rsidRPr="00102423" w:rsidDel="00FC12F8" w14:paraId="4395A433" w14:textId="04B27A4F" w:rsidTr="00FC12F8">
        <w:tblPrEx>
          <w:tblPrExChange w:id="138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383" w:author="Ekaterina VOLKOVA" w:date="2021-05-31T22:58:00Z"/>
          <w:trPrChange w:id="1384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38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294B7DC9" w14:textId="5F9C4C2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386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387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4101561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38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025575E" w14:textId="0A233B9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389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390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МАГНЕЗИУМ Ролик 50 мл</w:delText>
              </w:r>
            </w:del>
          </w:p>
        </w:tc>
      </w:tr>
      <w:tr w:rsidR="002E227F" w:rsidRPr="00102423" w:rsidDel="00FC12F8" w14:paraId="45E1D1D4" w14:textId="3F44836B" w:rsidTr="00FC12F8">
        <w:tblPrEx>
          <w:tblPrExChange w:id="139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392" w:author="Ekaterina VOLKOVA" w:date="2021-05-31T22:58:00Z"/>
          <w:trPrChange w:id="1393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39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5EC92206" w14:textId="4E0AE9B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395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396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3191524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39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52B36CA" w14:textId="13B5C49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398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399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АКТИВНЫЙ КОНТРОЛЬ Спрей 150 мл</w:delText>
              </w:r>
            </w:del>
          </w:p>
        </w:tc>
      </w:tr>
      <w:tr w:rsidR="002E227F" w:rsidRPr="00102423" w:rsidDel="00FC12F8" w14:paraId="3C5F9D7A" w14:textId="5AFE24BB" w:rsidTr="00FC12F8">
        <w:tblPrEx>
          <w:tblPrExChange w:id="140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401" w:author="Ekaterina VOLKOVA" w:date="2021-05-31T22:58:00Z"/>
          <w:trPrChange w:id="1402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40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033B81D1" w14:textId="4272652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404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405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3191530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40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CEFF390" w14:textId="39A0703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407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408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АКТИВНЫЙ КОНТРОЛЬ Ролик 50 мл</w:delText>
              </w:r>
            </w:del>
          </w:p>
        </w:tc>
      </w:tr>
      <w:tr w:rsidR="002E227F" w:rsidRPr="00102423" w:rsidDel="00FC12F8" w14:paraId="18F539B9" w14:textId="64F8AE21" w:rsidTr="00FC12F8">
        <w:tblPrEx>
          <w:tblPrExChange w:id="140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410" w:author="Ekaterina VOLKOVA" w:date="2021-05-31T22:58:00Z"/>
          <w:trPrChange w:id="1411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41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3B292AB6" w14:textId="62D3F49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413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414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3385649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41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5585658" w14:textId="785B632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416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417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НЕВИДИМЫЙ ЧБЦ Спрей 150 мл</w:delText>
              </w:r>
            </w:del>
          </w:p>
        </w:tc>
      </w:tr>
      <w:tr w:rsidR="002E227F" w:rsidRPr="00102423" w:rsidDel="00FC12F8" w14:paraId="6AA37485" w14:textId="1592EB48" w:rsidTr="00FC12F8">
        <w:tblPrEx>
          <w:tblPrExChange w:id="141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419" w:author="Ekaterina VOLKOVA" w:date="2021-05-31T22:58:00Z"/>
          <w:trPrChange w:id="1420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42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12B43A30" w14:textId="333D20B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422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423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3385648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42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728FDF5" w14:textId="4B1C3E6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425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426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НЕВИДИМЫЙ ЧБЦ Ролик 50 мл</w:delText>
              </w:r>
            </w:del>
          </w:p>
        </w:tc>
      </w:tr>
      <w:tr w:rsidR="002E227F" w:rsidRPr="004C0438" w:rsidDel="00FC12F8" w14:paraId="456D1E6C" w14:textId="30DA03BA" w:rsidTr="00FC12F8">
        <w:tblPrEx>
          <w:tblPrExChange w:id="142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428" w:author="Ekaterina VOLKOVA" w:date="2021-05-31T22:58:00Z"/>
          <w:trPrChange w:id="1429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43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1BBA0E53" w14:textId="4058F84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431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432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4052781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43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BC4513B" w14:textId="3039B4C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434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435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НЕВИДИМЫЙ ЧБЦ АЛОЭ Спрей 150 мл</w:delText>
              </w:r>
            </w:del>
          </w:p>
        </w:tc>
      </w:tr>
      <w:tr w:rsidR="002E227F" w:rsidRPr="004C0438" w:rsidDel="00FC12F8" w14:paraId="33402360" w14:textId="25299F76" w:rsidTr="00FC12F8">
        <w:tblPrEx>
          <w:tblPrExChange w:id="143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437" w:author="Ekaterina VOLKOVA" w:date="2021-05-31T22:58:00Z"/>
          <w:trPrChange w:id="1438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43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0634F4D9" w14:textId="36CDB59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440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441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3665722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44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8A1D39E" w14:textId="0CBC0C1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443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444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ЗАЩИТА 6 Весенняя Свежесть Спрей 150 мл</w:delText>
              </w:r>
            </w:del>
          </w:p>
        </w:tc>
      </w:tr>
      <w:tr w:rsidR="002E227F" w:rsidRPr="004C0438" w:rsidDel="00FC12F8" w14:paraId="149B5D65" w14:textId="504F71B5" w:rsidTr="00FC12F8">
        <w:tblPrEx>
          <w:tblPrExChange w:id="144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446" w:author="Ekaterina VOLKOVA" w:date="2021-05-31T22:58:00Z"/>
          <w:trPrChange w:id="1447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44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3E99DE96" w14:textId="48D72D0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449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450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4052780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45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FFCE9A0" w14:textId="01E8855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452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453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НЕВИДИМЫЙ ЧБЦ АЛОЭ Ролик 50 мл</w:delText>
              </w:r>
            </w:del>
          </w:p>
        </w:tc>
      </w:tr>
      <w:tr w:rsidR="002E227F" w:rsidRPr="004C0438" w:rsidDel="00FC12F8" w14:paraId="3D9945CF" w14:textId="2A5D8B23" w:rsidTr="00FC12F8">
        <w:tblPrEx>
          <w:tblPrExChange w:id="145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455" w:author="Ekaterina VOLKOVA" w:date="2021-05-31T22:58:00Z"/>
          <w:trPrChange w:id="1456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45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275A9CFF" w14:textId="12C9FB3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458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459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3684612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46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A45AA0B" w14:textId="69B6F18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461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462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ОВСЯНОЕ МОЛОЧКО для тела 250мл</w:delText>
              </w:r>
            </w:del>
          </w:p>
        </w:tc>
      </w:tr>
      <w:tr w:rsidR="002E227F" w:rsidRPr="004C0438" w:rsidDel="00FC12F8" w14:paraId="3FC94F87" w14:textId="28B63C3A" w:rsidTr="00FC12F8">
        <w:tblPrEx>
          <w:tblPrExChange w:id="146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464" w:author="Ekaterina VOLKOVA" w:date="2021-05-31T22:58:00Z"/>
          <w:trPrChange w:id="1465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46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3C17D98F" w14:textId="61AF7A2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467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468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2131929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46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A022819" w14:textId="23EF26F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470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471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ИНТЕНСИВНЫЙ УХОД Восстан. крем для рук для оч.сух. кожи 100мл</w:delText>
              </w:r>
            </w:del>
          </w:p>
        </w:tc>
      </w:tr>
      <w:tr w:rsidR="002E227F" w:rsidRPr="00102423" w:rsidDel="00FC12F8" w14:paraId="5B088838" w14:textId="74251836" w:rsidTr="00FC12F8">
        <w:tblPrEx>
          <w:tblPrExChange w:id="147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473" w:author="Ekaterina VOLKOVA" w:date="2021-05-31T22:58:00Z"/>
          <w:trPrChange w:id="1474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tcPrChange w:id="147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FFFFFF" w:fill="FFFFFF"/>
                <w:noWrap/>
                <w:vAlign w:val="bottom"/>
              </w:tcPr>
            </w:tcPrChange>
          </w:tcPr>
          <w:p w14:paraId="28FCBF0B" w14:textId="723151E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center"/>
              <w:rPr>
                <w:del w:id="1476" w:author="Ekaterina VOLKOVA" w:date="2021-05-31T22:58:00Z"/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del w:id="1477" w:author="Ekaterina VOLKOVA" w:date="2021-05-31T22:55:00Z">
              <w:r w:rsidRPr="00102423" w:rsidDel="004C0438">
                <w:rPr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delText>3329638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47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339CA0A" w14:textId="691F62F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479" w:author="Ekaterina VOLKOVA" w:date="2021-05-31T22:58:00Z"/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del w:id="1480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ru-RU" w:eastAsia="ru-RU"/>
                </w:rPr>
                <w:delText>ТАЮЩЕЕ МОЛОЧКО Манго 250мл</w:delText>
              </w:r>
            </w:del>
          </w:p>
        </w:tc>
      </w:tr>
      <w:tr w:rsidR="002E227F" w:rsidRPr="004C0438" w:rsidDel="00FC12F8" w14:paraId="54169A91" w14:textId="1CC913ED" w:rsidTr="00FC12F8">
        <w:tblPrEx>
          <w:tblPrExChange w:id="148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482" w:author="Ekaterina VOLKOVA" w:date="2021-05-31T22:58:00Z"/>
          <w:trPrChange w:id="1483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48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15EBB16" w14:textId="4E1ED87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485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486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3371877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48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A3C3DAA" w14:textId="10620E3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488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489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SNICKERS MINIS Батончики ШОКОЛАД.9ш180г</w:delText>
              </w:r>
            </w:del>
          </w:p>
        </w:tc>
      </w:tr>
      <w:tr w:rsidR="002E227F" w:rsidRPr="00102423" w:rsidDel="00FC12F8" w14:paraId="114D83B3" w14:textId="766E4F65" w:rsidTr="00FC12F8">
        <w:tblPrEx>
          <w:tblPrExChange w:id="149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491" w:author="Ekaterina VOLKOVA" w:date="2021-05-31T22:58:00Z"/>
          <w:trPrChange w:id="1492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49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2349787" w14:textId="690E35C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494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495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3340581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49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6A5CA45" w14:textId="6132D6F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497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498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Твикс минис 184г</w:delText>
              </w:r>
            </w:del>
          </w:p>
        </w:tc>
      </w:tr>
      <w:tr w:rsidR="002E227F" w:rsidRPr="004C0438" w:rsidDel="00FC12F8" w14:paraId="5D9BBD67" w14:textId="44A6FBD5" w:rsidTr="00FC12F8">
        <w:tblPrEx>
          <w:tblPrExChange w:id="149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500" w:author="Ekaterina VOLKOVA" w:date="2021-05-31T22:58:00Z"/>
          <w:trPrChange w:id="1501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50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5C23135" w14:textId="00E8CB5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503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504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3462836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50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5E6AD85" w14:textId="7DCD363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506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507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MILKY WAY Батончики MINIS шок.с суф.176г</w:delText>
              </w:r>
            </w:del>
          </w:p>
        </w:tc>
      </w:tr>
      <w:tr w:rsidR="002E227F" w:rsidRPr="004C0438" w:rsidDel="00FC12F8" w14:paraId="4F78BDD3" w14:textId="3BEEAE1A" w:rsidTr="00FC12F8">
        <w:tblPrEx>
          <w:tblPrExChange w:id="150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509" w:author="Ekaterina VOLKOVA" w:date="2021-05-31T22:58:00Z"/>
          <w:trPrChange w:id="1510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51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ABDFC73" w14:textId="551803C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512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513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3462830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51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58A8E10" w14:textId="1556BF1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515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516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MARS Батончики MINIS шок.с нуг/кар.182г</w:delText>
              </w:r>
            </w:del>
          </w:p>
        </w:tc>
      </w:tr>
      <w:tr w:rsidR="002E227F" w:rsidRPr="00102423" w:rsidDel="00FC12F8" w14:paraId="1E4D3F62" w14:textId="45088963" w:rsidTr="00FC12F8">
        <w:tblPrEx>
          <w:tblPrExChange w:id="151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518" w:author="Ekaterina VOLKOVA" w:date="2021-05-31T22:58:00Z"/>
          <w:trPrChange w:id="1519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52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6172277" w14:textId="4E99EAD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521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522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3398823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52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0920EC4" w14:textId="01D4352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524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525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SNICKERS Батончик шоколадный 50,5г</w:delText>
              </w:r>
            </w:del>
          </w:p>
        </w:tc>
      </w:tr>
      <w:tr w:rsidR="002E227F" w:rsidRPr="004C0438" w:rsidDel="00FC12F8" w14:paraId="4C33E470" w14:textId="268FC9F7" w:rsidTr="00FC12F8">
        <w:tblPrEx>
          <w:tblPrExChange w:id="152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527" w:author="Ekaterina VOLKOVA" w:date="2021-05-31T22:58:00Z"/>
          <w:trPrChange w:id="1528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52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48565B3" w14:textId="738B81D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530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531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3371890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53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C9B485C" w14:textId="4A01150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533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534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SNICKERS SUP.Батончик шок.ж.ар/кар/н.95г</w:delText>
              </w:r>
            </w:del>
          </w:p>
        </w:tc>
      </w:tr>
      <w:tr w:rsidR="002E227F" w:rsidRPr="00102423" w:rsidDel="00FC12F8" w14:paraId="4A5ED01D" w14:textId="1CF27000" w:rsidTr="00FC12F8">
        <w:tblPrEx>
          <w:tblPrExChange w:id="153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536" w:author="Ekaterina VOLKOVA" w:date="2021-05-31T22:58:00Z"/>
          <w:trPrChange w:id="1537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53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DCF6F8E" w14:textId="7543D33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539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540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7650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54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9F796BF" w14:textId="460A873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542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543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Батончик TWIX шоколадный 55г</w:delText>
              </w:r>
            </w:del>
          </w:p>
        </w:tc>
      </w:tr>
      <w:tr w:rsidR="002E227F" w:rsidRPr="004C0438" w:rsidDel="00FC12F8" w14:paraId="3E5FD5E4" w14:textId="623CAA8D" w:rsidTr="00FC12F8">
        <w:tblPrEx>
          <w:tblPrExChange w:id="154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545" w:author="Ekaterina VOLKOVA" w:date="2021-05-31T22:58:00Z"/>
          <w:trPrChange w:id="1546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54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262C140" w14:textId="1BBF5EC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548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549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2138420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55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19C907D" w14:textId="17A2F92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551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552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TWIX Батон.ЭКСТРА шок.с печ.82г</w:delText>
              </w:r>
            </w:del>
          </w:p>
        </w:tc>
      </w:tr>
      <w:tr w:rsidR="002E227F" w:rsidRPr="00102423" w:rsidDel="00FC12F8" w14:paraId="48CA7C48" w14:textId="605A2DD8" w:rsidTr="00FC12F8">
        <w:tblPrEx>
          <w:tblPrExChange w:id="155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554" w:author="Ekaterina VOLKOVA" w:date="2021-05-31T22:58:00Z"/>
          <w:trPrChange w:id="1555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55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D9D546E" w14:textId="4C67C03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557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558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3297592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55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7BD008A" w14:textId="43459B0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560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561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SNICKERS Батончик ЛЕСНОЙ ОРЕХ шокол. 81г</w:delText>
              </w:r>
            </w:del>
          </w:p>
        </w:tc>
      </w:tr>
      <w:tr w:rsidR="002E227F" w:rsidRPr="004C0438" w:rsidDel="00FC12F8" w14:paraId="38168BD5" w14:textId="39E4B6F7" w:rsidTr="00FC12F8">
        <w:tblPrEx>
          <w:tblPrExChange w:id="156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563" w:author="Ekaterina VOLKOVA" w:date="2021-05-31T22:58:00Z"/>
          <w:trPrChange w:id="1564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56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B0EC14E" w14:textId="7E9D956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566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567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5164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56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01A9D70" w14:textId="7E7A6E4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569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570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Батончик MILKY WAY шоколадный 26г</w:delText>
              </w:r>
            </w:del>
          </w:p>
        </w:tc>
      </w:tr>
      <w:tr w:rsidR="002E227F" w:rsidRPr="004C0438" w:rsidDel="00FC12F8" w14:paraId="65CC8777" w14:textId="1E2E9917" w:rsidTr="00FC12F8">
        <w:tblPrEx>
          <w:tblPrExChange w:id="157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572" w:author="Ekaterina VOLKOVA" w:date="2021-05-31T22:58:00Z"/>
          <w:trPrChange w:id="1573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57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3FF426B" w14:textId="164BE53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575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576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3663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57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2A3ED20" w14:textId="78A6483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578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579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Батончик BOUNTY в мол.шоколаде 55г</w:delText>
              </w:r>
            </w:del>
          </w:p>
        </w:tc>
      </w:tr>
      <w:tr w:rsidR="002E227F" w:rsidRPr="004C0438" w:rsidDel="00FC12F8" w14:paraId="66B36F8A" w14:textId="04EB9B18" w:rsidTr="00FC12F8">
        <w:tblPrEx>
          <w:tblPrExChange w:id="158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581" w:author="Ekaterina VOLKOVA" w:date="2021-05-31T22:58:00Z"/>
          <w:trPrChange w:id="1582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58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275CBD4" w14:textId="7CB3D91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584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585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3929656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58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C196E91" w14:textId="1A9C9AC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587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588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SNICKERS Бат.КРИС.шок.ж.ар/р.шар/кар.60г</w:delText>
              </w:r>
            </w:del>
          </w:p>
        </w:tc>
      </w:tr>
      <w:tr w:rsidR="002E227F" w:rsidRPr="00102423" w:rsidDel="00FC12F8" w14:paraId="5361472E" w14:textId="26B48ECE" w:rsidTr="00FC12F8">
        <w:tblPrEx>
          <w:tblPrExChange w:id="158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590" w:author="Ekaterina VOLKOVA" w:date="2021-05-31T22:58:00Z"/>
          <w:trPrChange w:id="1591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59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CCAEA30" w14:textId="5DA99B6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593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594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2100611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59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F86D9E0" w14:textId="4EBC3E7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596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597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Батончик BOUNTY ТРИО 82,5г</w:delText>
              </w:r>
            </w:del>
          </w:p>
        </w:tc>
      </w:tr>
      <w:tr w:rsidR="002E227F" w:rsidRPr="004C0438" w:rsidDel="00FC12F8" w14:paraId="254C9789" w14:textId="2888232A" w:rsidTr="00FC12F8">
        <w:tblPrEx>
          <w:tblPrExChange w:id="159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599" w:author="Ekaterina VOLKOVA" w:date="2021-05-31T22:58:00Z"/>
          <w:trPrChange w:id="1600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60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5F4A3A0" w14:textId="77D7442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602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603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3389812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60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5360AE4" w14:textId="185FA6A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605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606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MARS Батончик MAX шок.с нугой/карам.81г</w:delText>
              </w:r>
            </w:del>
          </w:p>
        </w:tc>
      </w:tr>
      <w:tr w:rsidR="002E227F" w:rsidRPr="004C0438" w:rsidDel="00FC12F8" w14:paraId="3B9BCBFB" w14:textId="42B8E0AB" w:rsidTr="00FC12F8">
        <w:tblPrEx>
          <w:tblPrExChange w:id="160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608" w:author="Ekaterina VOLKOVA" w:date="2021-05-31T22:58:00Z"/>
          <w:trPrChange w:id="1609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61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65E19EC" w14:textId="09B9D05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611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612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4038998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61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3151A38" w14:textId="387A310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614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615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TWIX Печенье СОЛ.КАР.сол.кар.мол.шок.55г</w:delText>
              </w:r>
            </w:del>
          </w:p>
        </w:tc>
      </w:tr>
      <w:tr w:rsidR="002E227F" w:rsidRPr="004C0438" w:rsidDel="00FC12F8" w14:paraId="54319FBE" w14:textId="67560BD6" w:rsidTr="00FC12F8">
        <w:tblPrEx>
          <w:tblPrExChange w:id="161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617" w:author="Ekaterina VOLKOVA" w:date="2021-05-31T22:58:00Z"/>
          <w:trPrChange w:id="1618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61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2ED3CC4" w14:textId="498FE04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620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621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4059579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62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2410A36" w14:textId="2F9AF92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623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624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Шоколадный батончик Snickers Арахисовый крем 73г</w:delText>
              </w:r>
            </w:del>
          </w:p>
        </w:tc>
      </w:tr>
      <w:tr w:rsidR="002E227F" w:rsidRPr="00102423" w:rsidDel="00FC12F8" w14:paraId="58AAE623" w14:textId="785B59F6" w:rsidTr="00FC12F8">
        <w:tblPrEx>
          <w:tblPrExChange w:id="162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626" w:author="Ekaterina VOLKOVA" w:date="2021-05-31T22:58:00Z"/>
          <w:trPrChange w:id="1627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62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ECA2BF8" w14:textId="6B10FE6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629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630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3658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63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D058ACD" w14:textId="05FDE58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632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633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Батончик MARS шоколадный 50г</w:delText>
              </w:r>
            </w:del>
          </w:p>
        </w:tc>
      </w:tr>
      <w:tr w:rsidR="002E227F" w:rsidRPr="004C0438" w:rsidDel="00FC12F8" w14:paraId="5D8D9800" w14:textId="23BDDF19" w:rsidTr="00FC12F8">
        <w:tblPrEx>
          <w:tblPrExChange w:id="163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635" w:author="Ekaterina VOLKOVA" w:date="2021-05-31T22:58:00Z"/>
          <w:trPrChange w:id="1636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63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F4BBCBC" w14:textId="63971E1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638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639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3160131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64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79440FB" w14:textId="376B202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641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642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MILKY WAY Шоколадный батончик 52г</w:delText>
              </w:r>
            </w:del>
          </w:p>
        </w:tc>
      </w:tr>
      <w:tr w:rsidR="002E227F" w:rsidRPr="00102423" w:rsidDel="00FC12F8" w14:paraId="2D76CAC6" w14:textId="62E95372" w:rsidTr="00FC12F8">
        <w:tblPrEx>
          <w:tblPrExChange w:id="164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644" w:author="Ekaterina VOLKOVA" w:date="2021-05-31T22:58:00Z"/>
          <w:trPrChange w:id="1645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64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C0D2865" w14:textId="462494E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647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648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4098252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64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FD36FDA" w14:textId="04704A9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650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651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Snickers с Миндалем 81г</w:delText>
              </w:r>
            </w:del>
          </w:p>
        </w:tc>
      </w:tr>
      <w:tr w:rsidR="002E227F" w:rsidRPr="004C0438" w:rsidDel="00FC12F8" w14:paraId="45EE07E3" w14:textId="009D0D4A" w:rsidTr="00FC12F8">
        <w:tblPrEx>
          <w:tblPrExChange w:id="165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653" w:author="Ekaterina VOLKOVA" w:date="2021-05-31T22:58:00Z"/>
          <w:trPrChange w:id="1654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65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14DD9D5" w14:textId="2C33342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656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657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3641042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65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2AA9A4B" w14:textId="436479A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659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660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SNICKERS Батон.БЕЛ.шок.нач.ар/кар/нуг81г</w:delText>
              </w:r>
            </w:del>
          </w:p>
        </w:tc>
      </w:tr>
      <w:tr w:rsidR="002E227F" w:rsidRPr="00102423" w:rsidDel="00FC12F8" w14:paraId="7B4995C8" w14:textId="458F9E5A" w:rsidTr="00FC12F8">
        <w:tblPrEx>
          <w:tblPrExChange w:id="166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662" w:author="Ekaterina VOLKOVA" w:date="2021-05-31T22:58:00Z"/>
          <w:trPrChange w:id="1663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66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7B164BB" w14:textId="241373C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665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666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98225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66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B724EE5" w14:textId="194D4CF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668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669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SKITTLES Драже ФРУКТЫ 38г</w:delText>
              </w:r>
            </w:del>
          </w:p>
        </w:tc>
      </w:tr>
      <w:tr w:rsidR="002E227F" w:rsidRPr="00102423" w:rsidDel="00FC12F8" w14:paraId="7698A8CA" w14:textId="23966BD4" w:rsidTr="00FC12F8">
        <w:tblPrEx>
          <w:tblPrExChange w:id="167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671" w:author="Ekaterina VOLKOVA" w:date="2021-05-31T22:58:00Z"/>
          <w:trPrChange w:id="1672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67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1041DC1" w14:textId="31BABE5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674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675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3299810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67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5F657F2" w14:textId="6426123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677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678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SKITTLES Драже КИСЛОМИКС 38г</w:delText>
              </w:r>
            </w:del>
          </w:p>
        </w:tc>
      </w:tr>
      <w:tr w:rsidR="002E227F" w:rsidRPr="00102423" w:rsidDel="00FC12F8" w14:paraId="0C16C40E" w14:textId="6248175C" w:rsidTr="00FC12F8">
        <w:tblPrEx>
          <w:tblPrExChange w:id="167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680" w:author="Ekaterina VOLKOVA" w:date="2021-05-31T22:58:00Z"/>
          <w:trPrChange w:id="1681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68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9905155" w14:textId="5CB36A4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683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684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3413935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68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08CFEC7" w14:textId="6A01CDF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686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687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SKITTLES Драже ФРУКТЫ 100г</w:delText>
              </w:r>
            </w:del>
          </w:p>
        </w:tc>
      </w:tr>
      <w:tr w:rsidR="002E227F" w:rsidRPr="004C0438" w:rsidDel="00FC12F8" w14:paraId="3D7BD990" w14:textId="558C162C" w:rsidTr="00FC12F8">
        <w:tblPrEx>
          <w:tblPrExChange w:id="168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689" w:author="Ekaterina VOLKOVA" w:date="2021-05-31T22:58:00Z"/>
          <w:trPrChange w:id="1690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69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06C038F" w14:textId="02B503F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692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693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3686583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69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AD160D0" w14:textId="7565982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695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696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SKITTLES Драже ФРУКТЫ в сах.гл.165г</w:delText>
              </w:r>
            </w:del>
          </w:p>
        </w:tc>
      </w:tr>
      <w:tr w:rsidR="002E227F" w:rsidRPr="00102423" w:rsidDel="00FC12F8" w14:paraId="339CAE93" w14:textId="5AFB6681" w:rsidTr="00FC12F8">
        <w:tblPrEx>
          <w:tblPrExChange w:id="169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698" w:author="Ekaterina VOLKOVA" w:date="2021-05-31T22:58:00Z"/>
          <w:trPrChange w:id="1699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70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3564686" w14:textId="7A3B715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701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702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3428067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70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FDC5B05" w14:textId="557740B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704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705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SKITTLES Драже КИСЛОМИКС 100г</w:delText>
              </w:r>
            </w:del>
          </w:p>
        </w:tc>
      </w:tr>
      <w:tr w:rsidR="002E227F" w:rsidRPr="00102423" w:rsidDel="00FC12F8" w14:paraId="230486E7" w14:textId="6F8149F4" w:rsidTr="00FC12F8">
        <w:tblPrEx>
          <w:tblPrExChange w:id="170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707" w:author="Ekaterina VOLKOVA" w:date="2021-05-31T22:58:00Z"/>
          <w:trPrChange w:id="1708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70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CE21C7D" w14:textId="7998468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710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711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4058349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71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96BAE25" w14:textId="61D6261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713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714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Драже Skittles Кисломикс 165г</w:delText>
              </w:r>
            </w:del>
          </w:p>
        </w:tc>
      </w:tr>
      <w:tr w:rsidR="002E227F" w:rsidRPr="004C0438" w:rsidDel="00FC12F8" w14:paraId="79D74CED" w14:textId="41D8E498" w:rsidTr="00FC12F8">
        <w:tblPrEx>
          <w:tblPrExChange w:id="171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716" w:author="Ekaterina VOLKOVA" w:date="2021-05-31T22:58:00Z"/>
          <w:trPrChange w:id="1717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71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FB80E00" w14:textId="4DFEF58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719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720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3386335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72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2FE1E25" w14:textId="491EE8E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722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723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M&amp;M's Драже с арахисом 45г</w:delText>
              </w:r>
            </w:del>
          </w:p>
        </w:tc>
      </w:tr>
      <w:tr w:rsidR="002E227F" w:rsidRPr="004C0438" w:rsidDel="00FC12F8" w14:paraId="1F18D878" w14:textId="3333294C" w:rsidTr="00FC12F8">
        <w:tblPrEx>
          <w:tblPrExChange w:id="172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725" w:author="Ekaterina VOLKOVA" w:date="2021-05-31T22:58:00Z"/>
          <w:trPrChange w:id="1726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72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3AF17FB" w14:textId="38C6616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728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729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3386332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73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F37E9FF" w14:textId="2D94740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731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732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M&amp;M's Драже шоколадный 45г</w:delText>
              </w:r>
            </w:del>
          </w:p>
        </w:tc>
      </w:tr>
      <w:tr w:rsidR="002E227F" w:rsidRPr="004C0438" w:rsidDel="00FC12F8" w14:paraId="6BC13974" w14:textId="7196DE67" w:rsidTr="00FC12F8">
        <w:tblPrEx>
          <w:tblPrExChange w:id="173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734" w:author="Ekaterina VOLKOVA" w:date="2021-05-31T22:58:00Z"/>
          <w:trPrChange w:id="1735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73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7353EC0" w14:textId="4CC427C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737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738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3386336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73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0B50657" w14:textId="1C367E4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740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741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M&amp;M's Драже с арахисом 130г</w:delText>
              </w:r>
            </w:del>
          </w:p>
        </w:tc>
      </w:tr>
      <w:tr w:rsidR="002E227F" w:rsidRPr="004C0438" w:rsidDel="00FC12F8" w14:paraId="4F0238F1" w14:textId="29C5BBB3" w:rsidTr="00FC12F8">
        <w:tblPrEx>
          <w:tblPrExChange w:id="174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743" w:author="Ekaterina VOLKOVA" w:date="2021-05-31T22:58:00Z"/>
          <w:trPrChange w:id="1744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74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EC60F19" w14:textId="43DEFE3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746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747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3386333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74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F3E2AF1" w14:textId="5CCC6ED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749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750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M&amp;M's Драже шоколадный 130г</w:delText>
              </w:r>
            </w:del>
          </w:p>
        </w:tc>
      </w:tr>
      <w:tr w:rsidR="002E227F" w:rsidRPr="00102423" w:rsidDel="00FC12F8" w14:paraId="07B09957" w14:textId="61D509C3" w:rsidTr="00FC12F8">
        <w:tblPrEx>
          <w:tblPrExChange w:id="175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752" w:author="Ekaterina VOLKOVA" w:date="2021-05-31T22:58:00Z"/>
          <w:trPrChange w:id="1753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75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34F43C7" w14:textId="21BE8A5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755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756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3364921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75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2E7F50C" w14:textId="25CDC39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758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759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Шарики МАЛЬТИЗЕРС шоколадные 85г</w:delText>
              </w:r>
            </w:del>
          </w:p>
        </w:tc>
      </w:tr>
      <w:tr w:rsidR="002E227F" w:rsidRPr="004C0438" w:rsidDel="00FC12F8" w14:paraId="50236215" w14:textId="36B4216C" w:rsidTr="00FC12F8">
        <w:tblPrEx>
          <w:tblPrExChange w:id="176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761" w:author="Ekaterina VOLKOVA" w:date="2021-05-31T22:58:00Z"/>
          <w:trPrChange w:id="1762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76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CF75920" w14:textId="44E4677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764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765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3347226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76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822F525" w14:textId="0963049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767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768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M&amp;M's Драже MAXI с арахисом 70г</w:delText>
              </w:r>
            </w:del>
          </w:p>
        </w:tc>
      </w:tr>
      <w:tr w:rsidR="002E227F" w:rsidRPr="004C0438" w:rsidDel="00FC12F8" w14:paraId="036CEFBB" w14:textId="47B20E59" w:rsidTr="00FC12F8">
        <w:tblPrEx>
          <w:tblPrExChange w:id="176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770" w:author="Ekaterina VOLKOVA" w:date="2021-05-31T22:58:00Z"/>
          <w:trPrChange w:id="1771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77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876B111" w14:textId="3772FCC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773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774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3347223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77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C73D986" w14:textId="5158689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776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777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M&amp;M's Драж.MAXI с молочным шоколадом 70г</w:delText>
              </w:r>
            </w:del>
          </w:p>
        </w:tc>
      </w:tr>
      <w:tr w:rsidR="002E227F" w:rsidRPr="00102423" w:rsidDel="00FC12F8" w14:paraId="4AD336B8" w14:textId="0DB02033" w:rsidTr="00FC12F8">
        <w:tblPrEx>
          <w:tblPrExChange w:id="177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779" w:author="Ekaterina VOLKOVA" w:date="2021-05-31T22:58:00Z"/>
          <w:trPrChange w:id="1780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78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5358AC4" w14:textId="14DD58D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782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783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4051149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78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2192CA9" w14:textId="0AA5977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785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786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Драже M&amp;M's® «Соленый с арахисом» c арахисом, солью и молочным шоколадом, покрытое хрустящей разноцветной глазурью 130г</w:delText>
              </w:r>
            </w:del>
          </w:p>
        </w:tc>
      </w:tr>
      <w:tr w:rsidR="002E227F" w:rsidRPr="004C0438" w:rsidDel="00FC12F8" w14:paraId="50E6B829" w14:textId="771D4F71" w:rsidTr="00FC12F8">
        <w:tblPrEx>
          <w:tblPrExChange w:id="178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788" w:author="Ekaterina VOLKOVA" w:date="2021-05-31T22:58:00Z"/>
          <w:trPrChange w:id="1789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79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3E71D44" w14:textId="38CFFCF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791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792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3502753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79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45A8D2C" w14:textId="1E27C78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794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795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M&amp;M"s Драже с арахисом 240г</w:delText>
              </w:r>
            </w:del>
          </w:p>
        </w:tc>
      </w:tr>
      <w:tr w:rsidR="002E227F" w:rsidRPr="004C0438" w:rsidDel="00FC12F8" w14:paraId="096297B5" w14:textId="2C164980" w:rsidTr="00FC12F8">
        <w:tblPrEx>
          <w:tblPrExChange w:id="179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797" w:author="Ekaterina VOLKOVA" w:date="2021-05-31T22:58:00Z"/>
          <w:trPrChange w:id="1798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79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E33DB61" w14:textId="3A7D890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800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801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3502754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80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673F3F3" w14:textId="7CFDB50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803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804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M&amp;M"s Драже с шоколадом 240г</w:delText>
              </w:r>
            </w:del>
          </w:p>
        </w:tc>
      </w:tr>
      <w:tr w:rsidR="002E227F" w:rsidRPr="004C0438" w:rsidDel="00FC12F8" w14:paraId="3D980540" w14:textId="2B315661" w:rsidTr="00FC12F8">
        <w:tblPrEx>
          <w:tblPrExChange w:id="180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806" w:author="Ekaterina VOLKOVA" w:date="2021-05-31T22:58:00Z"/>
          <w:trPrChange w:id="1807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80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662B9D8" w14:textId="6E0E6E7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809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810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3625358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81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4806B10" w14:textId="3AB0C98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812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813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M&amp;M Драже КРИСПИ шар.в мол.шок.гл.220г</w:delText>
              </w:r>
            </w:del>
          </w:p>
        </w:tc>
      </w:tr>
      <w:tr w:rsidR="002E227F" w:rsidRPr="004C0438" w:rsidDel="00FC12F8" w14:paraId="1BAF1820" w14:textId="1AC7A581" w:rsidTr="00FC12F8">
        <w:tblPrEx>
          <w:tblPrExChange w:id="181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815" w:author="Ekaterina VOLKOVA" w:date="2021-05-31T22:58:00Z"/>
          <w:trPrChange w:id="1816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81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C0E4A2F" w14:textId="1ECBA28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818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819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3386337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82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B40B010" w14:textId="0525EB7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821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822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M&amp;M's Драже с арахисом 360г</w:delText>
              </w:r>
            </w:del>
          </w:p>
        </w:tc>
      </w:tr>
      <w:tr w:rsidR="002E227F" w:rsidRPr="004C0438" w:rsidDel="00FC12F8" w14:paraId="4CDE4231" w14:textId="5959BBE4" w:rsidTr="00FC12F8">
        <w:tblPrEx>
          <w:tblPrExChange w:id="182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824" w:author="Ekaterina VOLKOVA" w:date="2021-05-31T22:58:00Z"/>
          <w:trPrChange w:id="1825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82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73D53F3" w14:textId="7824F4D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827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828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3386334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82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6CA6053" w14:textId="3CD1D80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830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831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M&amp;M's Драже шоколадный 360г</w:delText>
              </w:r>
            </w:del>
          </w:p>
        </w:tc>
      </w:tr>
      <w:tr w:rsidR="002E227F" w:rsidRPr="00102423" w:rsidDel="00FC12F8" w14:paraId="718282D5" w14:textId="5D75A091" w:rsidTr="00FC12F8">
        <w:tblPrEx>
          <w:tblPrExChange w:id="183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833" w:author="Ekaterina VOLKOVA" w:date="2021-05-31T22:58:00Z"/>
          <w:trPrChange w:id="1834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83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59E3D54" w14:textId="628A05D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836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837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4095324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83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2A365BB" w14:textId="6410395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839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840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Skittles Темный микс 100г</w:delText>
              </w:r>
            </w:del>
          </w:p>
        </w:tc>
      </w:tr>
      <w:tr w:rsidR="002E227F" w:rsidRPr="004C0438" w:rsidDel="00FC12F8" w14:paraId="449479C1" w14:textId="284FA095" w:rsidTr="00FC12F8">
        <w:tblPrEx>
          <w:tblPrExChange w:id="184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842" w:author="Ekaterina VOLKOVA" w:date="2021-05-31T22:58:00Z"/>
          <w:trPrChange w:id="1843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84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6E225A8" w14:textId="049DB73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845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846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3639115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84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CCB76AD" w14:textId="318A78F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848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849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А.КОРКУНОВ Наб.конф.АССОРТИ тем/мол.192г</w:delText>
              </w:r>
            </w:del>
          </w:p>
        </w:tc>
      </w:tr>
      <w:tr w:rsidR="002E227F" w:rsidRPr="004C0438" w:rsidDel="00FC12F8" w14:paraId="68FE6EDA" w14:textId="58066BD7" w:rsidTr="00FC12F8">
        <w:tblPrEx>
          <w:tblPrExChange w:id="185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851" w:author="Ekaterina VOLKOVA" w:date="2021-05-31T22:58:00Z"/>
          <w:trPrChange w:id="1852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85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F0FAFB7" w14:textId="11D0297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854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855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3639113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85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7D4C7B6" w14:textId="79D413B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857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858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А.КОРКУНОВ Наб.конф.АССОРТИ мол.192г</w:delText>
              </w:r>
            </w:del>
          </w:p>
        </w:tc>
      </w:tr>
      <w:tr w:rsidR="002E227F" w:rsidRPr="004C0438" w:rsidDel="00FC12F8" w14:paraId="762404ED" w14:textId="6D09CFF1" w:rsidTr="00FC12F8">
        <w:tblPrEx>
          <w:tblPrExChange w:id="185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860" w:author="Ekaterina VOLKOVA" w:date="2021-05-31T22:58:00Z"/>
          <w:trPrChange w:id="1861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86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3EF83F4" w14:textId="0963EED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863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864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3639114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86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6A5EA8E" w14:textId="59CEC93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866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867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А.КОРКУНОВ Наб.конф.АССОРТИ тем.192г</w:delText>
              </w:r>
            </w:del>
          </w:p>
        </w:tc>
      </w:tr>
      <w:tr w:rsidR="002E227F" w:rsidRPr="004C0438" w:rsidDel="00FC12F8" w14:paraId="71157212" w14:textId="3F206BAA" w:rsidTr="00FC12F8">
        <w:tblPrEx>
          <w:tblPrExChange w:id="186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869" w:author="Ekaterina VOLKOVA" w:date="2021-05-31T22:58:00Z"/>
          <w:trPrChange w:id="1870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87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EDDF2E7" w14:textId="2C7B3AA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872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873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4069805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87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3BC7D09" w14:textId="0E85D3F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875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876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А.Коркунов орех коллекция 10*192г</w:delText>
              </w:r>
            </w:del>
          </w:p>
        </w:tc>
      </w:tr>
      <w:tr w:rsidR="002E227F" w:rsidRPr="004C0438" w:rsidDel="00FC12F8" w14:paraId="2E6A4644" w14:textId="112A5A49" w:rsidTr="00FC12F8">
        <w:tblPrEx>
          <w:tblPrExChange w:id="187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878" w:author="Ekaterina VOLKOVA" w:date="2021-05-31T22:58:00Z"/>
          <w:trPrChange w:id="1879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88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EC61865" w14:textId="59CF2B8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881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882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4070041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88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0A2BE45" w14:textId="7BC6B56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884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885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А.КОРКУНОВ Наб.конф. АССОРТИ тем/мол 256г</w:delText>
              </w:r>
            </w:del>
          </w:p>
        </w:tc>
      </w:tr>
      <w:tr w:rsidR="002E227F" w:rsidRPr="004C0438" w:rsidDel="00FC12F8" w14:paraId="7E79C7B2" w14:textId="410E0156" w:rsidTr="00FC12F8">
        <w:tblPrEx>
          <w:tblPrExChange w:id="188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887" w:author="Ekaterina VOLKOVA" w:date="2021-05-31T22:58:00Z"/>
          <w:trPrChange w:id="1888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88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E167971" w14:textId="20D64D9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890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891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3414188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89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F3DBC9D" w14:textId="586BF7C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893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894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DOVE НАБОР PROMISES АССОРТИ ШОКОЛ.118Г</w:delText>
              </w:r>
            </w:del>
          </w:p>
        </w:tc>
      </w:tr>
      <w:tr w:rsidR="002E227F" w:rsidRPr="004C0438" w:rsidDel="00FC12F8" w14:paraId="653E0E53" w14:textId="3085908F" w:rsidTr="00FC12F8">
        <w:tblPrEx>
          <w:tblPrExChange w:id="189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896" w:author="Ekaterina VOLKOVA" w:date="2021-05-31T22:58:00Z"/>
          <w:trPrChange w:id="1897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89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0EEF0D3" w14:textId="51560AD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899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900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3414187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90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9999D8E" w14:textId="6CEBE38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902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903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DOVE ШОКОЛАД PROMISES МОЛОЧНЫЙ 120Г</w:delText>
              </w:r>
            </w:del>
          </w:p>
        </w:tc>
      </w:tr>
      <w:tr w:rsidR="002E227F" w:rsidRPr="00102423" w:rsidDel="00FC12F8" w14:paraId="2096BBB2" w14:textId="67F54C38" w:rsidTr="00FC12F8">
        <w:tblPrEx>
          <w:tblPrExChange w:id="190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905" w:author="Ekaterina VOLKOVA" w:date="2021-05-31T22:58:00Z"/>
          <w:trPrChange w:id="1906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90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8B879C5" w14:textId="0F078D0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908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909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26992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91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8243874" w14:textId="2FB904A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911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912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RONDO Драже МЯТА 30г</w:delText>
              </w:r>
            </w:del>
          </w:p>
        </w:tc>
      </w:tr>
      <w:tr w:rsidR="002E227F" w:rsidRPr="004C0438" w:rsidDel="00FC12F8" w14:paraId="1ADFACDD" w14:textId="16A2307D" w:rsidTr="00FC12F8">
        <w:tblPrEx>
          <w:tblPrExChange w:id="191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914" w:author="Ekaterina VOLKOVA" w:date="2021-05-31T22:58:00Z"/>
          <w:trPrChange w:id="1915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91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1AB5163" w14:textId="4879E55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917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918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3439786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91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45E25DF" w14:textId="07605B7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920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921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ORBIT Жев.рез.БЕЛОСНЕЖ.НЕЖНАЯ МЯТА 13,6г</w:delText>
              </w:r>
            </w:del>
          </w:p>
        </w:tc>
      </w:tr>
      <w:tr w:rsidR="002E227F" w:rsidRPr="004C0438" w:rsidDel="00FC12F8" w14:paraId="31868087" w14:textId="50DC6793" w:rsidTr="00FC12F8">
        <w:tblPrEx>
          <w:tblPrExChange w:id="192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923" w:author="Ekaterina VOLKOVA" w:date="2021-05-31T22:58:00Z"/>
          <w:trPrChange w:id="1924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92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1F74D64" w14:textId="672AE4B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926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927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3426700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92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760A428" w14:textId="7395B20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929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930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ORBIT Резинка BUBBLEM БЕЛОСНЕЖ.жев.13,6г</w:delText>
              </w:r>
            </w:del>
          </w:p>
        </w:tc>
      </w:tr>
      <w:tr w:rsidR="002E227F" w:rsidRPr="004C0438" w:rsidDel="00FC12F8" w14:paraId="0FF4D801" w14:textId="7A73CDBF" w:rsidTr="00FC12F8">
        <w:tblPrEx>
          <w:tblPrExChange w:id="193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932" w:author="Ekaterina VOLKOVA" w:date="2021-05-31T22:58:00Z"/>
          <w:trPrChange w:id="1933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93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FFD8766" w14:textId="327E5DE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935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936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15212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93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C400B0E" w14:textId="34E619A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938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939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ORBIT Жев.рез.СЛАДКАЯ М.под.13,6г</w:delText>
              </w:r>
            </w:del>
          </w:p>
        </w:tc>
      </w:tr>
      <w:tr w:rsidR="002E227F" w:rsidRPr="004C0438" w:rsidDel="00FC12F8" w14:paraId="1029B713" w14:textId="2AAFC053" w:rsidTr="00FC12F8">
        <w:tblPrEx>
          <w:tblPrExChange w:id="194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941" w:author="Ekaterina VOLKOVA" w:date="2021-05-31T22:58:00Z"/>
          <w:trPrChange w:id="1942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94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F0F4F84" w14:textId="47A918A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944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945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3341070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94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96A5AC9" w14:textId="3D240A6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947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948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ORBIT Жев.рез.КЛУБНИКА/БАНАН 13.6г</w:delText>
              </w:r>
            </w:del>
          </w:p>
        </w:tc>
      </w:tr>
      <w:tr w:rsidR="002E227F" w:rsidRPr="004C0438" w:rsidDel="00FC12F8" w14:paraId="716482F2" w14:textId="38FEDFB4" w:rsidTr="00FC12F8">
        <w:tblPrEx>
          <w:tblPrExChange w:id="194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950" w:author="Ekaterina VOLKOVA" w:date="2021-05-31T22:58:00Z"/>
          <w:trPrChange w:id="1951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95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B611684" w14:textId="3371FEC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953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954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24276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95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6A98BC9" w14:textId="3746FA5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956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957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ORBIT Жев.рез.СОЧНЫЙ АРБУЗ 13,6г</w:delText>
              </w:r>
            </w:del>
          </w:p>
        </w:tc>
      </w:tr>
      <w:tr w:rsidR="002E227F" w:rsidRPr="00102423" w:rsidDel="00FC12F8" w14:paraId="0D3F90A7" w14:textId="19FE8931" w:rsidTr="00FC12F8">
        <w:tblPrEx>
          <w:tblPrExChange w:id="195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959" w:author="Ekaterina VOLKOVA" w:date="2021-05-31T22:58:00Z"/>
          <w:trPrChange w:id="1960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96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8007174" w14:textId="24D8DF2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962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963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15205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96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40D4C95" w14:textId="2EF577B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965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966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WRIGL.Жев.рез.SPEARMINTпласт13г</w:delText>
              </w:r>
            </w:del>
          </w:p>
        </w:tc>
      </w:tr>
      <w:tr w:rsidR="002E227F" w:rsidRPr="004C0438" w:rsidDel="00FC12F8" w14:paraId="2A924254" w14:textId="7610B77D" w:rsidTr="00FC12F8">
        <w:tblPrEx>
          <w:tblPrExChange w:id="196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968" w:author="Ekaterina VOLKOVA" w:date="2021-05-31T22:58:00Z"/>
          <w:trPrChange w:id="1969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97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A9D03B3" w14:textId="54E1CAE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971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972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20041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97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4A3CA3C" w14:textId="75310EC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974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975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WRIGLEY Жев.рез.ECLI.Лед.св. 13,6г</w:delText>
              </w:r>
            </w:del>
          </w:p>
        </w:tc>
      </w:tr>
      <w:tr w:rsidR="002E227F" w:rsidRPr="004C0438" w:rsidDel="00FC12F8" w14:paraId="0BFD0B4F" w14:textId="7026634E" w:rsidTr="00FC12F8">
        <w:tblPrEx>
          <w:tblPrExChange w:id="197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977" w:author="Ekaterina VOLKOVA" w:date="2021-05-31T22:58:00Z"/>
          <w:trPrChange w:id="1978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97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80764E2" w14:textId="7A5C367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980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981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2111640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98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EB6202B" w14:textId="3EA2370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983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984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ECLIPSE Жев.рез.ЛЕДЯНАЯ ВИШНЯ 13,6г</w:delText>
              </w:r>
            </w:del>
          </w:p>
        </w:tc>
      </w:tr>
      <w:tr w:rsidR="002E227F" w:rsidRPr="00102423" w:rsidDel="00FC12F8" w14:paraId="3E052B15" w14:textId="51AC721C" w:rsidTr="00FC12F8">
        <w:tblPrEx>
          <w:tblPrExChange w:id="198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986" w:author="Ekaterina VOLKOVA" w:date="2021-05-31T22:58:00Z"/>
          <w:trPrChange w:id="1987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98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5A78894" w14:textId="0BBC9E0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989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990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17345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99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72F560F" w14:textId="5E071B3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1992" w:author="Ekaterina VOLKOVA" w:date="2021-05-31T22:58:00Z"/>
                <w:rFonts w:ascii="Arial" w:eastAsia="Times New Roman" w:hAnsi="Arial" w:cs="Arial"/>
                <w:color w:val="000000"/>
                <w:lang w:val="en-US" w:eastAsia="ru-RU"/>
              </w:rPr>
            </w:pPr>
            <w:del w:id="1993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en-US" w:eastAsia="ru-RU"/>
                </w:rPr>
                <w:delText xml:space="preserve">ORBIT </w:delText>
              </w:r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Жев</w:delText>
              </w:r>
              <w:r w:rsidRPr="00102423" w:rsidDel="004C0438">
                <w:rPr>
                  <w:rFonts w:ascii="Arial" w:eastAsia="Times New Roman" w:hAnsi="Arial" w:cs="Arial"/>
                  <w:color w:val="000000"/>
                  <w:lang w:val="en-US" w:eastAsia="ru-RU"/>
                </w:rPr>
                <w:delText>.</w:delText>
              </w:r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рез</w:delText>
              </w:r>
              <w:r w:rsidRPr="00102423" w:rsidDel="004C0438">
                <w:rPr>
                  <w:rFonts w:ascii="Arial" w:eastAsia="Times New Roman" w:hAnsi="Arial" w:cs="Arial"/>
                  <w:color w:val="000000"/>
                  <w:lang w:val="en-US" w:eastAsia="ru-RU"/>
                </w:rPr>
                <w:delText>.WINTERFRESH 13,6</w:delText>
              </w:r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г</w:delText>
              </w:r>
            </w:del>
          </w:p>
        </w:tc>
      </w:tr>
      <w:tr w:rsidR="002E227F" w:rsidRPr="004C0438" w:rsidDel="00FC12F8" w14:paraId="0896E86B" w14:textId="451D36A5" w:rsidTr="00FC12F8">
        <w:tblPrEx>
          <w:tblPrExChange w:id="199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1995" w:author="Ekaterina VOLKOVA" w:date="2021-05-31T22:58:00Z"/>
          <w:trPrChange w:id="1996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199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7528FDB" w14:textId="5FA2878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1998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1999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3256527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00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565AC7B" w14:textId="7936C47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001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002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FIVE Жев.рез.WRIGLEYS 5 СВЕЖ.МЯТА 31,2г</w:delText>
              </w:r>
            </w:del>
          </w:p>
        </w:tc>
      </w:tr>
      <w:tr w:rsidR="002E227F" w:rsidRPr="004C0438" w:rsidDel="00FC12F8" w14:paraId="38E3D358" w14:textId="4A36FBC8" w:rsidTr="00FC12F8">
        <w:tblPrEx>
          <w:tblPrExChange w:id="200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004" w:author="Ekaterina VOLKOVA" w:date="2021-05-31T22:58:00Z"/>
          <w:trPrChange w:id="2005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00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05EFC68" w14:textId="0CC6312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007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008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3256525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00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705E9B6" w14:textId="2A59985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010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011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FIVE Жев.рез.WRIGLEYS 5 СОЧ.АРБУЗ 31,2г</w:delText>
              </w:r>
            </w:del>
          </w:p>
        </w:tc>
      </w:tr>
      <w:tr w:rsidR="002E227F" w:rsidRPr="004C0438" w:rsidDel="00FC12F8" w14:paraId="1DF10D36" w14:textId="1824D3EA" w:rsidTr="00FC12F8">
        <w:tblPrEx>
          <w:tblPrExChange w:id="201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013" w:author="Ekaterina VOLKOVA" w:date="2021-05-31T22:58:00Z"/>
          <w:trPrChange w:id="2014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01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72FA3EC" w14:textId="3A65F2E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016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017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3648373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01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9B05D1E" w14:textId="7423B00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019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020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Orbit белоснежный Bubblemint, драже, 5-пачечный мультипак</w:delText>
              </w:r>
            </w:del>
          </w:p>
        </w:tc>
      </w:tr>
      <w:tr w:rsidR="002E227F" w:rsidRPr="004C0438" w:rsidDel="00FC12F8" w14:paraId="7157B4BB" w14:textId="50DE789B" w:rsidTr="00FC12F8">
        <w:tblPrEx>
          <w:tblPrExChange w:id="202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022" w:author="Ekaterina VOLKOVA" w:date="2021-05-31T22:58:00Z"/>
          <w:trPrChange w:id="2023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02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39484C4" w14:textId="57E263B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025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026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15207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02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3B63D3A" w14:textId="2317532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028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029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WRIGL.Жев.рез.JUICY FRUITпл.13г</w:delText>
              </w:r>
            </w:del>
          </w:p>
        </w:tc>
      </w:tr>
      <w:tr w:rsidR="002E227F" w:rsidRPr="004C0438" w:rsidDel="00FC12F8" w14:paraId="6AC71940" w14:textId="21A55889" w:rsidTr="00FC12F8">
        <w:tblPrEx>
          <w:tblPrExChange w:id="203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031" w:author="Ekaterina VOLKOVA" w:date="2021-05-31T22:58:00Z"/>
          <w:trPrChange w:id="2032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03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CBD61E5" w14:textId="01C59FF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034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035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8176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03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86160B1" w14:textId="1595748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037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038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ORBIT Жев.резWHIT.БЕЛОСподуш.13,6г</w:delText>
              </w:r>
            </w:del>
          </w:p>
        </w:tc>
      </w:tr>
      <w:tr w:rsidR="002E227F" w:rsidRPr="004C0438" w:rsidDel="00FC12F8" w14:paraId="7425E303" w14:textId="78F09EDD" w:rsidTr="00FC12F8">
        <w:tblPrEx>
          <w:tblPrExChange w:id="203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040" w:author="Ekaterina VOLKOVA" w:date="2021-05-31T22:58:00Z"/>
          <w:trPrChange w:id="2041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04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32099DE" w14:textId="5F424E4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043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044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4059470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04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4BBCFF6" w14:textId="0DC27AE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046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047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Жевательная резинка Orbit без сахара со вкусом абрикоса , 13.6г</w:delText>
              </w:r>
            </w:del>
          </w:p>
        </w:tc>
      </w:tr>
      <w:tr w:rsidR="002E227F" w:rsidRPr="004C0438" w:rsidDel="00FC12F8" w14:paraId="02FAE2FD" w14:textId="1750E36D" w:rsidTr="00FC12F8">
        <w:tblPrEx>
          <w:tblPrExChange w:id="204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049" w:author="Ekaterina VOLKOVA" w:date="2021-05-31T22:58:00Z"/>
          <w:trPrChange w:id="2050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05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C82D157" w14:textId="420B8D0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052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053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3449678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05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1A5DC21" w14:textId="502E326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055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056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FIVE Резин.WRIG.5 ЯГ.ВОЛН.жев.б/сах31,2г</w:delText>
              </w:r>
            </w:del>
          </w:p>
        </w:tc>
      </w:tr>
      <w:tr w:rsidR="002E227F" w:rsidRPr="004C0438" w:rsidDel="00FC12F8" w14:paraId="12676882" w14:textId="05720B6F" w:rsidTr="00FC12F8">
        <w:tblPrEx>
          <w:tblPrExChange w:id="205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058" w:author="Ekaterina VOLKOVA" w:date="2021-05-31T22:58:00Z"/>
          <w:trPrChange w:id="2059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06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DE2C745" w14:textId="15319B0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061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062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25586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06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0038739" w14:textId="2B15FC0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064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065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ORBIT Жев.рез.КЛАССИЧЕСКИЙ для детей</w:delText>
              </w:r>
            </w:del>
          </w:p>
        </w:tc>
      </w:tr>
      <w:tr w:rsidR="002E227F" w:rsidRPr="004C0438" w:rsidDel="00FC12F8" w14:paraId="4BB65646" w14:textId="05F590EB" w:rsidTr="00FC12F8">
        <w:tblPrEx>
          <w:tblPrExChange w:id="206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067" w:author="Ekaterina VOLKOVA" w:date="2021-05-31T22:58:00Z"/>
          <w:trPrChange w:id="2068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06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420EBB1" w14:textId="032D5CF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070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071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3256530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07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DFE9C13" w14:textId="7E54600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073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074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WRIGLEYS Жев.рез.5 FROST ПЕР.МЯТА 31,2г</w:delText>
              </w:r>
            </w:del>
          </w:p>
        </w:tc>
      </w:tr>
      <w:tr w:rsidR="002E227F" w:rsidRPr="004C0438" w:rsidDel="00FC12F8" w14:paraId="54AC1E66" w14:textId="4931E5EA" w:rsidTr="00FC12F8">
        <w:tblPrEx>
          <w:tblPrExChange w:id="207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076" w:author="Ekaterina VOLKOVA" w:date="2021-05-31T22:58:00Z"/>
          <w:trPrChange w:id="2077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07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D189F50" w14:textId="38C548C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079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080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3499538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08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4A47869" w14:textId="0386107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082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083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ORBIT Жев.рез.БЕЛОСН.BUBBLEM.драже 20,4г</w:delText>
              </w:r>
            </w:del>
          </w:p>
        </w:tc>
      </w:tr>
      <w:tr w:rsidR="002E227F" w:rsidRPr="004C0438" w:rsidDel="00FC12F8" w14:paraId="0A29D75A" w14:textId="75F5687F" w:rsidTr="00FC12F8">
        <w:tblPrEx>
          <w:tblPrExChange w:id="208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085" w:author="Ekaterina VOLKOVA" w:date="2021-05-31T22:58:00Z"/>
          <w:trPrChange w:id="2086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08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A17091E" w14:textId="1A4E2F8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088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089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3439249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09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0C5AA7A" w14:textId="4483237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091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092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ORBIT Жев.рез.XXL СЛАДКАЯ МЯТА 20,4г</w:delText>
              </w:r>
            </w:del>
          </w:p>
        </w:tc>
      </w:tr>
      <w:tr w:rsidR="002E227F" w:rsidRPr="004C0438" w:rsidDel="00FC12F8" w14:paraId="091025BC" w14:textId="7BAEB529" w:rsidTr="00FC12F8">
        <w:tblPrEx>
          <w:tblPrExChange w:id="209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094" w:author="Ekaterina VOLKOVA" w:date="2021-05-31T22:58:00Z"/>
          <w:trPrChange w:id="2095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09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23740AF" w14:textId="62B6B42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097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098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3439252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09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CB93AC4" w14:textId="162A9BF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100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101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ORBIT Жев.рез.XXL КЛУБНИКА/БАНАН 20,4г</w:delText>
              </w:r>
            </w:del>
          </w:p>
        </w:tc>
      </w:tr>
      <w:tr w:rsidR="002E227F" w:rsidRPr="004C0438" w:rsidDel="00FC12F8" w14:paraId="702D4245" w14:textId="642E2C0A" w:rsidTr="00FC12F8">
        <w:tblPrEx>
          <w:tblPrExChange w:id="210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103" w:author="Ekaterina VOLKOVA" w:date="2021-05-31T22:58:00Z"/>
          <w:trPrChange w:id="2104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10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B844E13" w14:textId="7868E2F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106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107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3683985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10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DB41242" w14:textId="6AD7644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109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110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Жевательная рзинка ORBIT без сахара с ароматом мяты mega мята 16.4г</w:delText>
              </w:r>
            </w:del>
          </w:p>
        </w:tc>
      </w:tr>
      <w:tr w:rsidR="002E227F" w:rsidRPr="004C0438" w:rsidDel="00FC12F8" w14:paraId="705EBBAD" w14:textId="34DDED8B" w:rsidTr="00FC12F8">
        <w:tblPrEx>
          <w:tblPrExChange w:id="211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112" w:author="Ekaterina VOLKOVA" w:date="2021-05-31T22:58:00Z"/>
          <w:trPrChange w:id="2113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11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354382C" w14:textId="5A5C636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115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116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3921665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11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0FBA111" w14:textId="255E7C9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118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119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ORBIT Жев.рез.WHITE MEGA КЛУБ.б/сах16,4г</w:delText>
              </w:r>
            </w:del>
          </w:p>
        </w:tc>
      </w:tr>
      <w:tr w:rsidR="002E227F" w:rsidRPr="004C0438" w:rsidDel="00FC12F8" w14:paraId="3231302C" w14:textId="3F268E9F" w:rsidTr="00FC12F8">
        <w:tblPrEx>
          <w:tblPrExChange w:id="212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121" w:author="Ekaterina VOLKOVA" w:date="2021-05-31T22:58:00Z"/>
          <w:trPrChange w:id="2122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12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D52C605" w14:textId="40EEB4A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124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125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4029327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12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B83967D" w14:textId="2096401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127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128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ORBIT Жев.рез.WH.M.BUB.вк.фр.б/сах.16,4г</w:delText>
              </w:r>
            </w:del>
          </w:p>
        </w:tc>
      </w:tr>
      <w:tr w:rsidR="002E227F" w:rsidRPr="004C0438" w:rsidDel="00FC12F8" w14:paraId="6D43F402" w14:textId="3BCA93EB" w:rsidTr="00FC12F8">
        <w:tblPrEx>
          <w:tblPrExChange w:id="212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130" w:author="Ekaterina VOLKOVA" w:date="2021-05-31T22:58:00Z"/>
          <w:trPrChange w:id="2131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13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411DE14" w14:textId="453A4DC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133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134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3647275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13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C8173CA" w14:textId="68C72B0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136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137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Orbit Сладкая мята, драже, 5-пачечный мультипак</w:delText>
              </w:r>
            </w:del>
          </w:p>
        </w:tc>
      </w:tr>
      <w:tr w:rsidR="002E227F" w:rsidRPr="004C0438" w:rsidDel="00FC12F8" w14:paraId="5037A7C3" w14:textId="40F12DDA" w:rsidTr="00FC12F8">
        <w:tblPrEx>
          <w:tblPrExChange w:id="213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139" w:author="Ekaterina VOLKOVA" w:date="2021-05-31T22:58:00Z"/>
          <w:trPrChange w:id="2140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14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2F4D295" w14:textId="6599792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142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143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72157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14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53F80A8" w14:textId="4BCADF9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145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146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ORBIT Жев.рез.БЕЛОСНЕЖНЫЙ осв.мят13,6г</w:delText>
              </w:r>
            </w:del>
          </w:p>
        </w:tc>
      </w:tr>
      <w:tr w:rsidR="002E227F" w:rsidRPr="004C0438" w:rsidDel="00FC12F8" w14:paraId="0E4B9EFA" w14:textId="389D4CC8" w:rsidTr="00FC12F8">
        <w:tblPrEx>
          <w:tblPrExChange w:id="214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148" w:author="Ekaterina VOLKOVA" w:date="2021-05-31T22:58:00Z"/>
          <w:trPrChange w:id="2149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15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22BD1EA" w14:textId="7F78D74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151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152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3661297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15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620AAF6" w14:textId="59E81C9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154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155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ORBIT Жев.рез.XXL БЕЛ.ЗЕЛ.ЯБ.б/сах.20,4г</w:delText>
              </w:r>
            </w:del>
          </w:p>
        </w:tc>
      </w:tr>
      <w:tr w:rsidR="002E227F" w:rsidRPr="004C0438" w:rsidDel="00FC12F8" w14:paraId="33B5E444" w14:textId="627A99C1" w:rsidTr="00FC12F8">
        <w:tblPrEx>
          <w:tblPrExChange w:id="215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157" w:author="Ekaterina VOLKOVA" w:date="2021-05-31T22:58:00Z"/>
          <w:trPrChange w:id="2158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15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61E8DC1" w14:textId="0597678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160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161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39359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16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D30C9AD" w14:textId="1C6B7BD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163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164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ORBIT Леденцы ЛИМОН И МЯТА 35г</w:delText>
              </w:r>
            </w:del>
          </w:p>
        </w:tc>
      </w:tr>
      <w:tr w:rsidR="002E227F" w:rsidRPr="004C0438" w:rsidDel="00FC12F8" w14:paraId="3BB2788C" w14:textId="4BDE3648" w:rsidTr="00FC12F8">
        <w:tblPrEx>
          <w:tblPrExChange w:id="216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166" w:author="Ekaterina VOLKOVA" w:date="2021-05-31T22:58:00Z"/>
          <w:trPrChange w:id="2167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16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402C630" w14:textId="1469793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169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170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4099851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17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97A1633" w14:textId="2D5C601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172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173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ORBIT Жев.рез.Манго 13,6г</w:delText>
              </w:r>
            </w:del>
          </w:p>
        </w:tc>
      </w:tr>
      <w:tr w:rsidR="002E227F" w:rsidRPr="004C0438" w:rsidDel="00FC12F8" w14:paraId="33191F19" w14:textId="28E9EF19" w:rsidTr="00FC12F8">
        <w:tblPrEx>
          <w:tblPrExChange w:id="217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175" w:author="Ekaterina VOLKOVA" w:date="2021-05-31T22:58:00Z"/>
          <w:trPrChange w:id="2176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17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8C75A6A" w14:textId="26D5344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178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179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4106125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18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2E48042" w14:textId="5C439CF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181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182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Жевательная резинка Juicy Fruit с ароматом клубники КЛУБНИЧНАЯ НАДУВНАЯ ЛЕНТА 30г</w:delText>
              </w:r>
            </w:del>
          </w:p>
        </w:tc>
      </w:tr>
      <w:tr w:rsidR="002E227F" w:rsidRPr="004C0438" w:rsidDel="00FC12F8" w14:paraId="0501458D" w14:textId="46797E33" w:rsidTr="00FC12F8">
        <w:tblPrEx>
          <w:tblPrExChange w:id="218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184" w:author="Ekaterina VOLKOVA" w:date="2021-05-31T22:58:00Z"/>
          <w:trPrChange w:id="2185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18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5CAC19F" w14:textId="3186687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187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188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4087701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18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E72CBCD" w14:textId="0C62D45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190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191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Жевательная резинка Five без сахара со вкусом мятного мороженого с шоколадом Muse, 31.2г</w:delText>
              </w:r>
            </w:del>
          </w:p>
        </w:tc>
      </w:tr>
      <w:tr w:rsidR="002E227F" w:rsidRPr="004C0438" w:rsidDel="00FC12F8" w14:paraId="35DD2254" w14:textId="321728CB" w:rsidTr="00FC12F8">
        <w:tblPrEx>
          <w:tblPrExChange w:id="219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193" w:author="Ekaterina VOLKOVA" w:date="2021-05-31T22:58:00Z"/>
          <w:trPrChange w:id="2194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19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CD5F00A" w14:textId="3DEB4DE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196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197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3215964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19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66683DA" w14:textId="0717AB6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199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200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SN.Батонч.minis шок.с жар.ар.кар/нуг.1кг</w:delText>
              </w:r>
            </w:del>
          </w:p>
        </w:tc>
      </w:tr>
      <w:tr w:rsidR="002E227F" w:rsidRPr="004C0438" w:rsidDel="00FC12F8" w14:paraId="3DDB20E2" w14:textId="36FE7926" w:rsidTr="00FC12F8">
        <w:tblPrEx>
          <w:tblPrExChange w:id="220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202" w:author="Ekaterina VOLKOVA" w:date="2021-05-31T22:58:00Z"/>
          <w:trPrChange w:id="2203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20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F7ACC13" w14:textId="3D84CB3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205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206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3215967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20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4F3F3C2" w14:textId="2A73C94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208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209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TW.Печ.ПЕСОЧН.min.с кар.покр.мол.шок.1кг</w:delText>
              </w:r>
            </w:del>
          </w:p>
        </w:tc>
      </w:tr>
      <w:tr w:rsidR="002E227F" w:rsidRPr="004C0438" w:rsidDel="00FC12F8" w14:paraId="37FA724D" w14:textId="1D7413DE" w:rsidTr="00FC12F8">
        <w:tblPrEx>
          <w:tblPrExChange w:id="221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211" w:author="Ekaterina VOLKOVA" w:date="2021-05-31T22:58:00Z"/>
          <w:trPrChange w:id="2212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21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A895BEA" w14:textId="5B7A690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214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215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78005190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21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297E35F" w14:textId="021C945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217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218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Конфета BOUNTY с нежной мякотью кокоса, покрытая молочным шоколадом</w:delText>
              </w:r>
            </w:del>
          </w:p>
        </w:tc>
      </w:tr>
      <w:tr w:rsidR="002E227F" w:rsidRPr="004C0438" w:rsidDel="00FC12F8" w14:paraId="3F113529" w14:textId="47025E87" w:rsidTr="00FC12F8">
        <w:tblPrEx>
          <w:tblPrExChange w:id="221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220" w:author="Ekaterina VOLKOVA" w:date="2021-05-31T22:58:00Z"/>
          <w:trPrChange w:id="2221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22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DFFD60E" w14:textId="092AF6F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223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224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3016182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22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AC3A801" w14:textId="5050CE2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226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227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MIL.WAY Бат.MIN.шок.с суф.в мол.шок.1кг</w:delText>
              </w:r>
            </w:del>
          </w:p>
        </w:tc>
      </w:tr>
      <w:tr w:rsidR="002E227F" w:rsidRPr="004C0438" w:rsidDel="00FC12F8" w14:paraId="3BE9682B" w14:textId="7F916828" w:rsidTr="00FC12F8">
        <w:tblPrEx>
          <w:tblPrExChange w:id="222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229" w:author="Ekaterina VOLKOVA" w:date="2021-05-31T22:58:00Z"/>
          <w:trPrChange w:id="2230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23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231370C" w14:textId="40F1342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232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233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3020931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23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5196FF9" w14:textId="006A0D6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235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236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MARS Батончики MINIS шок.с нугой/кар.1кг</w:delText>
              </w:r>
            </w:del>
          </w:p>
        </w:tc>
      </w:tr>
      <w:tr w:rsidR="002E227F" w:rsidRPr="004C0438" w:rsidDel="00FC12F8" w14:paraId="1F33B4E8" w14:textId="19BDD1D3" w:rsidTr="00FC12F8">
        <w:tblPrEx>
          <w:tblPrExChange w:id="223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238" w:author="Ekaterina VOLKOVA" w:date="2021-05-31T22:58:00Z"/>
          <w:trPrChange w:id="2239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24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44E02C1" w14:textId="0855BFC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241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242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3670735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24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FCC6461" w14:textId="5CAAA66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244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245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Весовые конфеты BOUNTY Райский ананас, кг</w:delText>
              </w:r>
            </w:del>
          </w:p>
        </w:tc>
      </w:tr>
      <w:tr w:rsidR="002E227F" w:rsidRPr="004C0438" w:rsidDel="00FC12F8" w14:paraId="4F0E591C" w14:textId="0DFA399A" w:rsidTr="00FC12F8">
        <w:tblPrEx>
          <w:tblPrExChange w:id="224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247" w:author="Ekaterina VOLKOVA" w:date="2021-05-31T22:58:00Z"/>
          <w:trPrChange w:id="2248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24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DAFEFB1" w14:textId="2227456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250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251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3687133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25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18B10C0" w14:textId="579F1BC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253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254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TWIX Печ.TOP сдоб.мол.шок/кар/к.мас.126г</w:delText>
              </w:r>
            </w:del>
          </w:p>
        </w:tc>
      </w:tr>
      <w:tr w:rsidR="002E227F" w:rsidRPr="004C0438" w:rsidDel="00FC12F8" w14:paraId="5A623115" w14:textId="590996B2" w:rsidTr="00FC12F8">
        <w:tblPrEx>
          <w:tblPrExChange w:id="225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256" w:author="Ekaterina VOLKOVA" w:date="2021-05-31T22:58:00Z"/>
          <w:trPrChange w:id="2257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25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47D6C53" w14:textId="5380904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259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260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4110633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26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AB199B3" w14:textId="062BCAA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262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263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Шоколадный батончик Snickers с жареным арахисом, карамелью и нугой, покрытый молочным шоколадом, 160г (4х40г)</w:delText>
              </w:r>
            </w:del>
          </w:p>
        </w:tc>
      </w:tr>
      <w:tr w:rsidR="002E227F" w:rsidRPr="004C0438" w:rsidDel="00FC12F8" w14:paraId="2CC1C785" w14:textId="75F1B731" w:rsidTr="00FC12F8">
        <w:tblPrEx>
          <w:tblPrExChange w:id="226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265" w:author="Ekaterina VOLKOVA" w:date="2021-05-31T22:58:00Z"/>
          <w:trPrChange w:id="2266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26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401D04B" w14:textId="5FE70F7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268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269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4110622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27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4A082AB" w14:textId="3E4847A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271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272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Печенье сахарное Twix с карамелью, покрытое молочным шоколадом, 165г (3х55г)</w:delText>
              </w:r>
            </w:del>
          </w:p>
        </w:tc>
      </w:tr>
      <w:tr w:rsidR="002E227F" w:rsidRPr="004C0438" w:rsidDel="00FC12F8" w14:paraId="431DB454" w14:textId="688FC483" w:rsidTr="00FC12F8">
        <w:tblPrEx>
          <w:tblPrExChange w:id="227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274" w:author="Ekaterina VOLKOVA" w:date="2021-05-31T22:58:00Z"/>
          <w:trPrChange w:id="2275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27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10FF44A" w14:textId="550DD7B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277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278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4110616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27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C1B6C7B" w14:textId="0F19B70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280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281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Конфета Bounty c нежной мякотью кокоса, покрытая молочным шоколадом, 165г (6х27,5г)</w:delText>
              </w:r>
            </w:del>
          </w:p>
        </w:tc>
      </w:tr>
      <w:tr w:rsidR="002E227F" w:rsidRPr="004C0438" w:rsidDel="00FC12F8" w14:paraId="5E31CD79" w14:textId="4C372EC6" w:rsidTr="00FC12F8">
        <w:tblPrEx>
          <w:tblPrExChange w:id="228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283" w:author="Ekaterina VOLKOVA" w:date="2021-05-31T22:58:00Z"/>
          <w:trPrChange w:id="2284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28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59BC7EA" w14:textId="6E72B32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286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287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4110619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28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4514E33" w14:textId="41509A2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289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290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Шоколадный батончик Milky Way с суфле, покрытый молочным шоколадом, 104г (4х26г)</w:delText>
              </w:r>
            </w:del>
          </w:p>
        </w:tc>
      </w:tr>
      <w:tr w:rsidR="002E227F" w:rsidRPr="004C0438" w:rsidDel="00FC12F8" w14:paraId="5D1CFEC8" w14:textId="251A373D" w:rsidTr="00FC12F8">
        <w:tblPrEx>
          <w:tblPrExChange w:id="229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292" w:author="Ekaterina VOLKOVA" w:date="2021-05-31T22:58:00Z"/>
          <w:trPrChange w:id="2293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29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7A477B8" w14:textId="7C0A42E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295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296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4114561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29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B91A2BD" w14:textId="30B4D9F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298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299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SNICKERS КРИСПЕР Шок.батончик 160г</w:delText>
              </w:r>
            </w:del>
          </w:p>
        </w:tc>
      </w:tr>
      <w:tr w:rsidR="002E227F" w:rsidRPr="004C0438" w:rsidDel="00FC12F8" w14:paraId="5C9E1737" w14:textId="3CDF1AC6" w:rsidTr="00FC12F8">
        <w:tblPrEx>
          <w:tblPrExChange w:id="230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301" w:author="Ekaterina VOLKOVA" w:date="2021-05-31T22:58:00Z"/>
          <w:trPrChange w:id="2302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30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C671B7E" w14:textId="79C5F19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304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305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3971991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30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A968CA2" w14:textId="39D1B37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307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308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Шоколад M&amp;M's молочный с разноцветным драже 125г</w:delText>
              </w:r>
            </w:del>
          </w:p>
        </w:tc>
      </w:tr>
      <w:tr w:rsidR="002E227F" w:rsidRPr="00102423" w:rsidDel="00FC12F8" w14:paraId="34175AD6" w14:textId="3E3FEA78" w:rsidTr="00FC12F8">
        <w:tblPrEx>
          <w:tblPrExChange w:id="230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310" w:author="Ekaterina VOLKOVA" w:date="2021-05-31T22:58:00Z"/>
          <w:trPrChange w:id="2311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31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7ED7631" w14:textId="5612F46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313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314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3478916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31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BDC0E25" w14:textId="3036B80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316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317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Молочный шоколад Dove 90г</w:delText>
              </w:r>
            </w:del>
          </w:p>
        </w:tc>
      </w:tr>
      <w:tr w:rsidR="002E227F" w:rsidRPr="004C0438" w:rsidDel="00FC12F8" w14:paraId="1B373C36" w14:textId="2DCC3F98" w:rsidTr="00FC12F8">
        <w:tblPrEx>
          <w:tblPrExChange w:id="231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319" w:author="Ekaterina VOLKOVA" w:date="2021-05-31T22:58:00Z"/>
          <w:trPrChange w:id="2320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32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F04A2D3" w14:textId="3512E15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322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323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3478918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32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FE765BF" w14:textId="305AFDE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325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326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Молочный шоколад Dove с цельным фундуком 90 г</w:delText>
              </w:r>
            </w:del>
          </w:p>
        </w:tc>
      </w:tr>
      <w:tr w:rsidR="002E227F" w:rsidRPr="004C0438" w:rsidDel="00FC12F8" w14:paraId="02DDF94B" w14:textId="472F6A6B" w:rsidTr="00FC12F8">
        <w:tblPrEx>
          <w:tblPrExChange w:id="232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328" w:author="Ekaterina VOLKOVA" w:date="2021-05-31T22:58:00Z"/>
          <w:trPrChange w:id="2329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33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10DA5C8" w14:textId="0FB0838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331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332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3972000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33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39DAC0A" w14:textId="01B2E60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334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335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Шоколад M&amp;M's молочный с фундуком и разноцветным драже 122г</w:delText>
              </w:r>
            </w:del>
          </w:p>
        </w:tc>
      </w:tr>
      <w:tr w:rsidR="002E227F" w:rsidRPr="004C0438" w:rsidDel="00FC12F8" w14:paraId="68C830C7" w14:textId="1E99DED9" w:rsidTr="00FC12F8">
        <w:tblPrEx>
          <w:tblPrExChange w:id="233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337" w:author="Ekaterina VOLKOVA" w:date="2021-05-31T22:58:00Z"/>
          <w:trPrChange w:id="2338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33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8B156E4" w14:textId="0112567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340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341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3971999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34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65F157C" w14:textId="378C5B5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343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344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Шоколад M&amp;M's молочный с миндалем и разноцветным драже 122г</w:delText>
              </w:r>
            </w:del>
          </w:p>
        </w:tc>
      </w:tr>
      <w:tr w:rsidR="002E227F" w:rsidRPr="004C0438" w:rsidDel="00FC12F8" w14:paraId="12756C0D" w14:textId="261EC0D4" w:rsidTr="00FC12F8">
        <w:tblPrEx>
          <w:tblPrExChange w:id="234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346" w:author="Ekaterina VOLKOVA" w:date="2021-05-31T22:58:00Z"/>
          <w:trPrChange w:id="2347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34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304305C" w14:textId="1006E48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349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350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4069802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35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2C0331B" w14:textId="7379E3A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352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353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MMs мол шок криспи и драже 122г</w:delText>
              </w:r>
            </w:del>
          </w:p>
        </w:tc>
      </w:tr>
      <w:tr w:rsidR="002E227F" w:rsidRPr="004C0438" w:rsidDel="00FC12F8" w14:paraId="29C98939" w14:textId="60D37960" w:rsidTr="00FC12F8">
        <w:tblPrEx>
          <w:tblPrExChange w:id="235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355" w:author="Ekaterina VOLKOVA" w:date="2021-05-31T22:58:00Z"/>
          <w:trPrChange w:id="2356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35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DBEEF03" w14:textId="04D84BF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358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359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4113260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36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0E41A15" w14:textId="78E769D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361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362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Миндальный батончик BE-KIND Caramel Almond &amp; Sea Salt c медом, морской солью и вкусом карамели, 30г</w:delText>
              </w:r>
            </w:del>
          </w:p>
        </w:tc>
      </w:tr>
      <w:tr w:rsidR="002E227F" w:rsidRPr="004C0438" w:rsidDel="00FC12F8" w14:paraId="43298339" w14:textId="7CCB2737" w:rsidTr="00FC12F8">
        <w:tblPrEx>
          <w:tblPrExChange w:id="236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64"/>
          <w:del w:id="2364" w:author="Ekaterina VOLKOVA" w:date="2021-05-31T22:58:00Z"/>
          <w:trPrChange w:id="2365" w:author="Ekaterina VOLKOVA" w:date="2021-05-31T23:04:00Z">
            <w:trPr>
              <w:gridBefore w:val="2"/>
              <w:gridAfter w:val="0"/>
              <w:trHeight w:val="264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36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3A21145" w14:textId="2BE43AD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del w:id="2367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368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4113255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36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B7D5B6E" w14:textId="6DB2BB5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370" w:author="Ekaterina VOLKOVA" w:date="2021-05-31T22:58:00Z"/>
                <w:rFonts w:ascii="Arial" w:eastAsia="Times New Roman" w:hAnsi="Arial" w:cs="Arial"/>
                <w:color w:val="000000"/>
                <w:lang w:val="ru-RU" w:eastAsia="ru-RU"/>
              </w:rPr>
            </w:pPr>
            <w:del w:id="2371" w:author="Ekaterina VOLKOVA" w:date="2021-05-31T22:55:00Z">
              <w:r w:rsidRPr="00102423" w:rsidDel="004C0438">
                <w:rPr>
                  <w:rFonts w:ascii="Arial" w:eastAsia="Times New Roman" w:hAnsi="Arial" w:cs="Arial"/>
                  <w:color w:val="000000"/>
                  <w:lang w:val="ru-RU" w:eastAsia="ru-RU"/>
                </w:rPr>
                <w:delText>Ореховый батончик BE-KIND Dark chocolate Nuts &amp; Sea Salt с тёмным шоколадом и морской солью, 30г</w:delText>
              </w:r>
            </w:del>
          </w:p>
        </w:tc>
      </w:tr>
      <w:tr w:rsidR="002E227F" w:rsidRPr="004C0438" w:rsidDel="00FC12F8" w14:paraId="5700F7D1" w14:textId="44878BC5" w:rsidTr="00FC12F8">
        <w:tblPrEx>
          <w:tblPrExChange w:id="237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373" w:author="Ekaterina VOLKOVA" w:date="2021-05-31T22:58:00Z"/>
          <w:trPrChange w:id="2374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37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A9BE9B7" w14:textId="18AC64F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376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37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12477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37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A61DA50" w14:textId="28AB091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379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38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WHISKAS Корм д/котят рагу с курицей 85г</w:delText>
              </w:r>
            </w:del>
          </w:p>
        </w:tc>
      </w:tr>
      <w:tr w:rsidR="002E227F" w:rsidRPr="004C0438" w:rsidDel="00FC12F8" w14:paraId="129471E2" w14:textId="6F6C0E1F" w:rsidTr="00FC12F8">
        <w:tblPrEx>
          <w:tblPrExChange w:id="238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382" w:author="Ekaterina VOLKOVA" w:date="2021-05-31T22:58:00Z"/>
          <w:trPrChange w:id="2383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38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B2FF513" w14:textId="1F09E00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385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38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3406133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38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9D9C62C" w14:textId="58E54A9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388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38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WHISK.Корм ВК.ОБ.рагу с ягнен.д/взр.85г</w:delText>
              </w:r>
            </w:del>
          </w:p>
        </w:tc>
      </w:tr>
      <w:tr w:rsidR="002E227F" w:rsidRPr="004C0438" w:rsidDel="00FC12F8" w14:paraId="17B07397" w14:textId="2452BAF9" w:rsidTr="00FC12F8">
        <w:tblPrEx>
          <w:tblPrExChange w:id="239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391" w:author="Ekaterina VOLKOVA" w:date="2021-05-31T22:58:00Z"/>
          <w:trPrChange w:id="2392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39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3E1B428" w14:textId="1F66B81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394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39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3406134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39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4C94031" w14:textId="42B13BD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397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39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WHISK.Корм ВК.ОБ.паш.кур/инд.д/взр.85г</w:delText>
              </w:r>
            </w:del>
          </w:p>
        </w:tc>
      </w:tr>
      <w:tr w:rsidR="002E227F" w:rsidRPr="004C0438" w:rsidDel="00FC12F8" w14:paraId="5553B913" w14:textId="564CD21F" w:rsidTr="00FC12F8">
        <w:tblPrEx>
          <w:tblPrExChange w:id="239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400" w:author="Ekaterina VOLKOVA" w:date="2021-05-31T22:58:00Z"/>
          <w:trPrChange w:id="2401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40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74F2EE3" w14:textId="14DB979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403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40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3406136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40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3C69BCB" w14:textId="475300A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406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40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WHISK.Корм ВК.ОБ.паш.гов/печ.д/взр.85г</w:delText>
              </w:r>
            </w:del>
          </w:p>
        </w:tc>
      </w:tr>
      <w:tr w:rsidR="002E227F" w:rsidRPr="004C0438" w:rsidDel="00FC12F8" w14:paraId="12B2E548" w14:textId="3EFD0735" w:rsidTr="00FC12F8">
        <w:tblPrEx>
          <w:tblPrExChange w:id="240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409" w:author="Ekaterina VOLKOVA" w:date="2021-05-31T22:58:00Z"/>
          <w:trPrChange w:id="2410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41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7EFF130" w14:textId="5C25C5B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412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41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3426788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41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B046567" w14:textId="301F61F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415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41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WHISK.Корм желе с гов/ягн.д/взр.кош.85г</w:delText>
              </w:r>
            </w:del>
          </w:p>
        </w:tc>
      </w:tr>
      <w:tr w:rsidR="002E227F" w:rsidRPr="004C0438" w:rsidDel="00FC12F8" w14:paraId="481DF630" w14:textId="7BB87748" w:rsidTr="00FC12F8">
        <w:tblPrEx>
          <w:tblPrExChange w:id="241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418" w:author="Ekaterina VOLKOVA" w:date="2021-05-31T22:58:00Z"/>
          <w:trPrChange w:id="2419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42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412ABDB" w14:textId="0C0A5FF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421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42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3426789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42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B57F350" w14:textId="0511175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424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42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WHISK.Корм рагу с гов/ягн.д/взр.кош.85г</w:delText>
              </w:r>
            </w:del>
          </w:p>
        </w:tc>
      </w:tr>
      <w:tr w:rsidR="002E227F" w:rsidRPr="004C0438" w:rsidDel="00FC12F8" w14:paraId="6B873DA5" w14:textId="0B31C8F4" w:rsidTr="00FC12F8">
        <w:tblPrEx>
          <w:tblPrExChange w:id="242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427" w:author="Ekaterina VOLKOVA" w:date="2021-05-31T22:58:00Z"/>
          <w:trPrChange w:id="2428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42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07A7D22" w14:textId="6EC504D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430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43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3426791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43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61F5832" w14:textId="17574D0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433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43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WHISK.Корм рагу с крол/инд.д/взр.кош.85г</w:delText>
              </w:r>
            </w:del>
          </w:p>
        </w:tc>
      </w:tr>
      <w:tr w:rsidR="002E227F" w:rsidRPr="004C0438" w:rsidDel="00FC12F8" w14:paraId="7B1FB1CF" w14:textId="22B9F709" w:rsidTr="00FC12F8">
        <w:tblPrEx>
          <w:tblPrExChange w:id="243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436" w:author="Ekaterina VOLKOVA" w:date="2021-05-31T22:58:00Z"/>
          <w:trPrChange w:id="2437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43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E54C7B8" w14:textId="0FF6E4D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439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44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3426796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44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57EC385" w14:textId="0DB6391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442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44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WHISKAS Корм рагу с куриц.д/взр.кош.85г</w:delText>
              </w:r>
            </w:del>
          </w:p>
        </w:tc>
      </w:tr>
      <w:tr w:rsidR="002E227F" w:rsidRPr="004C0438" w:rsidDel="00FC12F8" w14:paraId="355779BE" w14:textId="25FF3ADB" w:rsidTr="00FC12F8">
        <w:tblPrEx>
          <w:tblPrExChange w:id="244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445" w:author="Ekaterina VOLKOVA" w:date="2021-05-31T22:58:00Z"/>
          <w:trPrChange w:id="2446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44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9F55301" w14:textId="5346E48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448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44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3455256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45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37E0A22" w14:textId="61B98A6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451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45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WHISK.Корм МЯС.ПАШТ.С КУР.д/к.1-12м 85г</w:delText>
              </w:r>
            </w:del>
          </w:p>
        </w:tc>
      </w:tr>
      <w:tr w:rsidR="002E227F" w:rsidRPr="004C0438" w:rsidDel="00FC12F8" w14:paraId="30D1D0FB" w14:textId="4CC980E7" w:rsidTr="00FC12F8">
        <w:tblPrEx>
          <w:tblPrExChange w:id="245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454" w:author="Ekaterina VOLKOVA" w:date="2021-05-31T22:58:00Z"/>
          <w:trPrChange w:id="2455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45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7E63B1F" w14:textId="4B81A83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457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45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3467638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45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67710F1" w14:textId="481E485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460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46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WHISKAS Рагу с лососем 85г</w:delText>
              </w:r>
            </w:del>
          </w:p>
        </w:tc>
      </w:tr>
      <w:tr w:rsidR="002E227F" w:rsidRPr="004C0438" w:rsidDel="00FC12F8" w14:paraId="5BA05A95" w14:textId="23D73DEA" w:rsidTr="00FC12F8">
        <w:tblPrEx>
          <w:tblPrExChange w:id="246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463" w:author="Ekaterina VOLKOVA" w:date="2021-05-31T22:58:00Z"/>
          <w:trPrChange w:id="2464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46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C4B0871" w14:textId="6962F53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466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46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3467639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46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58FE064" w14:textId="1465E38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469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47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WHISKAS Рагу с телятиной 85г</w:delText>
              </w:r>
            </w:del>
          </w:p>
        </w:tc>
      </w:tr>
      <w:tr w:rsidR="002E227F" w:rsidRPr="004C0438" w:rsidDel="00FC12F8" w14:paraId="36F124FC" w14:textId="2634E8CA" w:rsidTr="00FC12F8">
        <w:tblPrEx>
          <w:tblPrExChange w:id="247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472" w:author="Ekaterina VOLKOVA" w:date="2021-05-31T22:58:00Z"/>
          <w:trPrChange w:id="2473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47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1BFE271" w14:textId="136EFB8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475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47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3467641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47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95EDA80" w14:textId="23B3078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478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47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WHISKAS Желе с курицей 85г</w:delText>
              </w:r>
            </w:del>
          </w:p>
        </w:tc>
      </w:tr>
      <w:tr w:rsidR="002E227F" w:rsidRPr="004C0438" w:rsidDel="00FC12F8" w14:paraId="5C370D82" w14:textId="1A6FC04F" w:rsidTr="00FC12F8">
        <w:tblPrEx>
          <w:tblPrExChange w:id="248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481" w:author="Ekaterina VOLKOVA" w:date="2021-05-31T22:58:00Z"/>
          <w:trPrChange w:id="2482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48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C24B222" w14:textId="56D354F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484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48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3467642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48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6D2B359" w14:textId="046E66F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487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48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WHISKAS Желе с лососем 85г</w:delText>
              </w:r>
            </w:del>
          </w:p>
        </w:tc>
      </w:tr>
      <w:tr w:rsidR="002E227F" w:rsidRPr="004C0438" w:rsidDel="00FC12F8" w14:paraId="25E17EB9" w14:textId="1F269B9B" w:rsidTr="00FC12F8">
        <w:tblPrEx>
          <w:tblPrExChange w:id="248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490" w:author="Ekaterina VOLKOVA" w:date="2021-05-31T22:58:00Z"/>
          <w:trPrChange w:id="2491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49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70E2C90" w14:textId="4C31563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493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49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3467646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49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5D05F37" w14:textId="1BC63D3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496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49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WHISKAS Рагу с форелью 85г</w:delText>
              </w:r>
            </w:del>
          </w:p>
        </w:tc>
      </w:tr>
      <w:tr w:rsidR="002E227F" w:rsidRPr="004C0438" w:rsidDel="00FC12F8" w14:paraId="72D5D5A9" w14:textId="795CC099" w:rsidTr="00FC12F8">
        <w:tblPrEx>
          <w:tblPrExChange w:id="249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499" w:author="Ekaterina VOLKOVA" w:date="2021-05-31T22:58:00Z"/>
          <w:trPrChange w:id="2500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50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6C74C75" w14:textId="272C472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502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50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3488664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50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6CD08C2" w14:textId="68B16AD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505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50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WHISKAS Корм консер.паштет с уткой 85г</w:delText>
              </w:r>
            </w:del>
          </w:p>
        </w:tc>
      </w:tr>
      <w:tr w:rsidR="002E227F" w:rsidRPr="004C0438" w:rsidDel="00FC12F8" w14:paraId="285A4CD5" w14:textId="7EB7A7FD" w:rsidTr="00FC12F8">
        <w:tblPrEx>
          <w:tblPrExChange w:id="250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508" w:author="Ekaterina VOLKOVA" w:date="2021-05-31T22:58:00Z"/>
          <w:trPrChange w:id="2509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51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072B6C6" w14:textId="7655AF8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511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51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3680601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51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BDA7F82" w14:textId="503AE6D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514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51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WHISKAS Корм АППЕТ.МИКС СЛ.С/ГОВ/ЯГ.85г</w:delText>
              </w:r>
            </w:del>
          </w:p>
        </w:tc>
      </w:tr>
      <w:tr w:rsidR="002E227F" w:rsidRPr="004C0438" w:rsidDel="00FC12F8" w14:paraId="20C116F0" w14:textId="0FAF359F" w:rsidTr="00FC12F8">
        <w:tblPrEx>
          <w:tblPrExChange w:id="251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517" w:author="Ekaterina VOLKOVA" w:date="2021-05-31T22:58:00Z"/>
          <w:trPrChange w:id="2518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51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B426078" w14:textId="66B490D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520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52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3680602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52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C7BB44F" w14:textId="382572B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523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52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WHISKAS Корм АППЕТ.МИКС СЫР.С/КУР/УТ.85г</w:delText>
              </w:r>
            </w:del>
          </w:p>
        </w:tc>
      </w:tr>
      <w:tr w:rsidR="002E227F" w:rsidRPr="004C0438" w:rsidDel="00FC12F8" w14:paraId="214678C9" w14:textId="353E15ED" w:rsidTr="00FC12F8">
        <w:tblPrEx>
          <w:tblPrExChange w:id="252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526" w:author="Ekaterina VOLKOVA" w:date="2021-05-31T22:58:00Z"/>
          <w:trPrChange w:id="2527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52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A99BFAB" w14:textId="4FA8C56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529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53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3680603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53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75ACBB9" w14:textId="18A962C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532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53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WHISKAS Корм АППЕТ.МИКС СЛ.С/ЛОС/КР.85г</w:delText>
              </w:r>
            </w:del>
          </w:p>
        </w:tc>
      </w:tr>
      <w:tr w:rsidR="002E227F" w:rsidRPr="004C0438" w:rsidDel="00FC12F8" w14:paraId="45A82EAA" w14:textId="66F23308" w:rsidTr="00FC12F8">
        <w:tblPrEx>
          <w:tblPrExChange w:id="253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535" w:author="Ekaterina VOLKOVA" w:date="2021-05-31T22:58:00Z"/>
          <w:trPrChange w:id="2536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53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794852C" w14:textId="29DBE51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538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53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3680604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54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7C5ADC6" w14:textId="73F05B7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541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54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WHISK.Корм АП.МИКС ТОМ.ЖЕЛ/Д.ПТ/ГОВ.85г</w:delText>
              </w:r>
            </w:del>
          </w:p>
        </w:tc>
      </w:tr>
      <w:tr w:rsidR="002E227F" w:rsidRPr="004C0438" w:rsidDel="00FC12F8" w14:paraId="4F7EDB45" w14:textId="528F0E9E" w:rsidTr="00FC12F8">
        <w:tblPrEx>
          <w:tblPrExChange w:id="254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544" w:author="Ekaterina VOLKOVA" w:date="2021-05-31T22:58:00Z"/>
          <w:trPrChange w:id="2545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54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0131044" w14:textId="749CA05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547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54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3950808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54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663D8BE" w14:textId="37BFC25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550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55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WHISKAS Корм ИНДЕЙКА д/кош.желе с инд85г</w:delText>
              </w:r>
            </w:del>
          </w:p>
        </w:tc>
      </w:tr>
      <w:tr w:rsidR="002E227F" w:rsidRPr="004C0438" w:rsidDel="00FC12F8" w14:paraId="54937652" w14:textId="43578984" w:rsidTr="00FC12F8">
        <w:tblPrEx>
          <w:tblPrExChange w:id="255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553" w:author="Ekaterina VOLKOVA" w:date="2021-05-31T22:58:00Z"/>
          <w:trPrChange w:id="2554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55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0AED5A2" w14:textId="5530B82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556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55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3950818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55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E469372" w14:textId="4914F06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559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56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WHISKAS Корм КРОЛИК д/кош.желе с крол85г</w:delText>
              </w:r>
            </w:del>
          </w:p>
        </w:tc>
      </w:tr>
      <w:tr w:rsidR="002E227F" w:rsidRPr="004C0438" w:rsidDel="00FC12F8" w14:paraId="3F99C9A7" w14:textId="52B425E4" w:rsidTr="00FC12F8">
        <w:tblPrEx>
          <w:tblPrExChange w:id="256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562" w:author="Ekaterina VOLKOVA" w:date="2021-05-31T22:58:00Z"/>
          <w:trPrChange w:id="2563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56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82F15EF" w14:textId="10436E9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565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56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4045233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56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1694C1E" w14:textId="05F63DF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568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56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WHISKAS Корм МК КРОЛИК конс.д/взр.85г</w:delText>
              </w:r>
            </w:del>
          </w:p>
        </w:tc>
      </w:tr>
      <w:tr w:rsidR="002E227F" w:rsidRPr="004C0438" w:rsidDel="00FC12F8" w14:paraId="087952EB" w14:textId="3DC46135" w:rsidTr="00FC12F8">
        <w:tblPrEx>
          <w:tblPrExChange w:id="257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571" w:author="Ekaterina VOLKOVA" w:date="2021-05-31T22:58:00Z"/>
          <w:trPrChange w:id="2572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57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9D9F2B3" w14:textId="641E6AA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574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57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4045234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57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940729B" w14:textId="7DEE65C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577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57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WHISKAS Корм МК КУРИЦА конс.д/взр.85г</w:delText>
              </w:r>
            </w:del>
          </w:p>
        </w:tc>
      </w:tr>
      <w:tr w:rsidR="002E227F" w:rsidRPr="004C0438" w:rsidDel="00FC12F8" w14:paraId="3D6B9D59" w14:textId="1B06E0DA" w:rsidTr="00FC12F8">
        <w:tblPrEx>
          <w:tblPrExChange w:id="257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580" w:author="Ekaterina VOLKOVA" w:date="2021-05-31T22:58:00Z"/>
          <w:trPrChange w:id="2581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58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16EB419" w14:textId="31D2124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583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58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4045235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58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EFFFBCB" w14:textId="631440C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586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58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WHISKAS Корм МК ГОВЯДИНА конс.д/взр.85г</w:delText>
              </w:r>
            </w:del>
          </w:p>
        </w:tc>
      </w:tr>
      <w:tr w:rsidR="002E227F" w:rsidRPr="004C0438" w:rsidDel="00FC12F8" w14:paraId="0C6E8ABB" w14:textId="49629E93" w:rsidTr="00FC12F8">
        <w:tblPrEx>
          <w:tblPrExChange w:id="258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589" w:author="Ekaterina VOLKOVA" w:date="2021-05-31T22:58:00Z"/>
          <w:trPrChange w:id="2590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59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48029E2" w14:textId="71ECBFA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592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59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4045236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59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3D3B90A" w14:textId="2280FC7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595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59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WHISKAS Корм РК ЛОСОСЬ конс.д/взр.85г</w:delText>
              </w:r>
            </w:del>
          </w:p>
        </w:tc>
      </w:tr>
      <w:tr w:rsidR="002E227F" w:rsidRPr="004C0438" w:rsidDel="00FC12F8" w14:paraId="6877E1D3" w14:textId="26F4803A" w:rsidTr="00FC12F8">
        <w:tblPrEx>
          <w:tblPrExChange w:id="259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598" w:author="Ekaterina VOLKOVA" w:date="2021-05-31T22:58:00Z"/>
          <w:trPrChange w:id="2599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60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7CCD019" w14:textId="676A477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601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60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3424513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60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7581058" w14:textId="734486C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604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60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WHISK.Корм ВКУСН.ПОДУШ.с мол.д/кот.350г</w:delText>
              </w:r>
            </w:del>
          </w:p>
        </w:tc>
      </w:tr>
      <w:tr w:rsidR="002E227F" w:rsidRPr="004C0438" w:rsidDel="00FC12F8" w14:paraId="1D30BA57" w14:textId="2A683A20" w:rsidTr="00FC12F8">
        <w:tblPrEx>
          <w:tblPrExChange w:id="260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607" w:author="Ekaterina VOLKOVA" w:date="2021-05-31T22:58:00Z"/>
          <w:trPrChange w:id="2608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60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A1F3E08" w14:textId="0CE8006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610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61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3424528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61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B9BA5B3" w14:textId="3B64F06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613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61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WHIS.Корм ВК.ПОД.пашт.мясо пт.д/кош.350г</w:delText>
              </w:r>
            </w:del>
          </w:p>
        </w:tc>
      </w:tr>
      <w:tr w:rsidR="002E227F" w:rsidRPr="004C0438" w:rsidDel="00FC12F8" w14:paraId="3CFD3807" w14:textId="33A293E3" w:rsidTr="00FC12F8">
        <w:tblPrEx>
          <w:tblPrExChange w:id="261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616" w:author="Ekaterina VOLKOVA" w:date="2021-05-31T22:58:00Z"/>
          <w:trPrChange w:id="2617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61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1696E40" w14:textId="7B8A9DC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619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62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3474282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62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4B77480" w14:textId="0FD32E4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622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62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WHISKAS Корм сух.с кур/вкусн.подуш.350г</w:delText>
              </w:r>
            </w:del>
          </w:p>
        </w:tc>
      </w:tr>
      <w:tr w:rsidR="002E227F" w:rsidRPr="004C0438" w:rsidDel="00FC12F8" w14:paraId="623F5AD2" w14:textId="07ADDD8B" w:rsidTr="00FC12F8">
        <w:tblPrEx>
          <w:tblPrExChange w:id="262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625" w:author="Ekaterina VOLKOVA" w:date="2021-05-31T22:58:00Z"/>
          <w:trPrChange w:id="2626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62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95B432D" w14:textId="7F10333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628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62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3474284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63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D2CFF00" w14:textId="2B8AD22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631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63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WHISKAS Корм сух.с кур/вкусн.подуш.1900г</w:delText>
              </w:r>
            </w:del>
          </w:p>
        </w:tc>
      </w:tr>
      <w:tr w:rsidR="002E227F" w:rsidRPr="004C0438" w:rsidDel="00FC12F8" w14:paraId="7AD167BD" w14:textId="365CB9F8" w:rsidTr="00FC12F8">
        <w:tblPrEx>
          <w:tblPrExChange w:id="263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634" w:author="Ekaterina VOLKOVA" w:date="2021-05-31T22:58:00Z"/>
          <w:trPrChange w:id="2635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63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38C107E" w14:textId="3418E52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637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63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3476629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63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F618253" w14:textId="3A1AEF5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640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64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WHISKAS Корм сух.с гов.д/стер.кош.350г</w:delText>
              </w:r>
            </w:del>
          </w:p>
        </w:tc>
      </w:tr>
      <w:tr w:rsidR="002E227F" w:rsidRPr="004C0438" w:rsidDel="00FC12F8" w14:paraId="425E02FD" w14:textId="277E955C" w:rsidTr="00FC12F8">
        <w:tblPrEx>
          <w:tblPrExChange w:id="264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643" w:author="Ekaterina VOLKOVA" w:date="2021-05-31T22:58:00Z"/>
          <w:trPrChange w:id="2644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64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E85C9B3" w14:textId="1E571F0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646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64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3496912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64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D97C498" w14:textId="0F4D673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649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65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WHISKAS Корм ВК.ПОД.паш.гов/кр.взр.350г</w:delText>
              </w:r>
            </w:del>
          </w:p>
        </w:tc>
      </w:tr>
      <w:tr w:rsidR="002E227F" w:rsidRPr="004C0438" w:rsidDel="00FC12F8" w14:paraId="258F2931" w14:textId="0926C0A4" w:rsidTr="00FC12F8">
        <w:tblPrEx>
          <w:tblPrExChange w:id="265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652" w:author="Ekaterina VOLKOVA" w:date="2021-05-31T22:58:00Z"/>
          <w:trPrChange w:id="2653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65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BA582D9" w14:textId="3E34AA1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655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65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3496914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65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79977A2" w14:textId="056EDD2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658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65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WHISKAS Корм ВК.ПОД.паш.кур/инд.взр.350г</w:delText>
              </w:r>
            </w:del>
          </w:p>
        </w:tc>
      </w:tr>
      <w:tr w:rsidR="002E227F" w:rsidRPr="004C0438" w:rsidDel="00FC12F8" w14:paraId="41942565" w14:textId="6977A4AF" w:rsidTr="00FC12F8">
        <w:tblPrEx>
          <w:tblPrExChange w:id="266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661" w:author="Ekaterina VOLKOVA" w:date="2021-05-31T22:58:00Z"/>
          <w:trPrChange w:id="2662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66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02BFE24" w14:textId="2EB9122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664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66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3496915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66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2C16D8A" w14:textId="0CF9E29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667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66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WHISKAS Корм ВК.ПОД.паш.лосос.взр.350г</w:delText>
              </w:r>
            </w:del>
          </w:p>
        </w:tc>
      </w:tr>
      <w:tr w:rsidR="002E227F" w:rsidRPr="004C0438" w:rsidDel="00FC12F8" w14:paraId="28754F70" w14:textId="3478731F" w:rsidTr="00FC12F8">
        <w:tblPrEx>
          <w:tblPrExChange w:id="266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670" w:author="Ekaterina VOLKOVA" w:date="2021-05-31T22:58:00Z"/>
          <w:trPrChange w:id="2671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67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B6B68E2" w14:textId="2DF5ACE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673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67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3496917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67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2A39419" w14:textId="44F635B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676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67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WHISKAS Корм ВК.ПОД.паш.кур/инд.взр.800г</w:delText>
              </w:r>
            </w:del>
          </w:p>
        </w:tc>
      </w:tr>
      <w:tr w:rsidR="002E227F" w:rsidRPr="004C0438" w:rsidDel="00FC12F8" w14:paraId="25EC07B7" w14:textId="29EEDE4F" w:rsidTr="00FC12F8">
        <w:tblPrEx>
          <w:tblPrExChange w:id="267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679" w:author="Ekaterina VOLKOVA" w:date="2021-05-31T22:58:00Z"/>
          <w:trPrChange w:id="2680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68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77532B0" w14:textId="0BE52F7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682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68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3496918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68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62649DA" w14:textId="725B0C2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685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68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WHISKAS Корм ВК.ПОД.паш.гов/кр.взр.800г</w:delText>
              </w:r>
            </w:del>
          </w:p>
        </w:tc>
      </w:tr>
      <w:tr w:rsidR="002E227F" w:rsidRPr="004C0438" w:rsidDel="00FC12F8" w14:paraId="46CDBFA4" w14:textId="05686F39" w:rsidTr="00FC12F8">
        <w:tblPrEx>
          <w:tblPrExChange w:id="268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688" w:author="Ekaterina VOLKOVA" w:date="2021-05-31T22:58:00Z"/>
          <w:trPrChange w:id="2689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69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AF0B0F3" w14:textId="4BD34CF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691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69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3496920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69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EC14055" w14:textId="043BCE5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694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69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WHISKAS Корм ВК.ПОД.паш.гов/кр.взр.1,9кг</w:delText>
              </w:r>
            </w:del>
          </w:p>
        </w:tc>
      </w:tr>
      <w:tr w:rsidR="002E227F" w:rsidRPr="004C0438" w:rsidDel="00FC12F8" w14:paraId="29C9AEBE" w14:textId="6C3AF6BC" w:rsidTr="00FC12F8">
        <w:tblPrEx>
          <w:tblPrExChange w:id="269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697" w:author="Ekaterina VOLKOVA" w:date="2021-05-31T22:58:00Z"/>
          <w:trPrChange w:id="2698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69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E3DCA59" w14:textId="127FA25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700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70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3496921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70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3889506" w14:textId="4583CC2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703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70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WHISKAS Корм ВК.ПОД.паш.лосос.взр.1,9кг</w:delText>
              </w:r>
            </w:del>
          </w:p>
        </w:tc>
      </w:tr>
      <w:tr w:rsidR="002E227F" w:rsidRPr="004C0438" w:rsidDel="00FC12F8" w14:paraId="6D0350A4" w14:textId="0C829AF7" w:rsidTr="00FC12F8">
        <w:tblPrEx>
          <w:tblPrExChange w:id="270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706" w:author="Ekaterina VOLKOVA" w:date="2021-05-31T22:58:00Z"/>
          <w:trPrChange w:id="2707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70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9418544" w14:textId="2D1887F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709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71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3496922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71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1A25E2B" w14:textId="212466A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712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71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WHISKAS Корм ВК.ПОД.паш.кур/инд.взр1,9кг</w:delText>
              </w:r>
            </w:del>
          </w:p>
        </w:tc>
      </w:tr>
      <w:tr w:rsidR="002E227F" w:rsidRPr="004C0438" w:rsidDel="00FC12F8" w14:paraId="0F936A19" w14:textId="2ED6220E" w:rsidTr="00FC12F8">
        <w:tblPrEx>
          <w:tblPrExChange w:id="271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715" w:author="Ekaterina VOLKOVA" w:date="2021-05-31T22:58:00Z"/>
          <w:trPrChange w:id="2716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71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339862F" w14:textId="097FB31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718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71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3424554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72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0DD9469" w14:textId="030696D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721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72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PER.FIT Корм IN-H.рагу/кур.д/ст.кош.85г</w:delText>
              </w:r>
            </w:del>
          </w:p>
        </w:tc>
      </w:tr>
      <w:tr w:rsidR="002E227F" w:rsidRPr="004C0438" w:rsidDel="00FC12F8" w14:paraId="0226391F" w14:textId="38017F05" w:rsidTr="00FC12F8">
        <w:tblPrEx>
          <w:tblPrExChange w:id="272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724" w:author="Ekaterina VOLKOVA" w:date="2021-05-31T22:58:00Z"/>
          <w:trPrChange w:id="2725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72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559EE6A" w14:textId="67E54C6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727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72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3623049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72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61C2E3B" w14:textId="62B0E9A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730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73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PERF.FIT Корм д/взр.кош.с говядиной 85г</w:delText>
              </w:r>
            </w:del>
          </w:p>
        </w:tc>
      </w:tr>
      <w:tr w:rsidR="002E227F" w:rsidRPr="004C0438" w:rsidDel="00FC12F8" w14:paraId="58AD0A11" w14:textId="5F4EAA5A" w:rsidTr="00FC12F8">
        <w:tblPrEx>
          <w:tblPrExChange w:id="273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733" w:author="Ekaterina VOLKOVA" w:date="2021-05-31T22:58:00Z"/>
          <w:trPrChange w:id="2734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73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F6A09C5" w14:textId="2C72AF3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736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73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3623060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73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2058430" w14:textId="46B9C1D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739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74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PERF.FIT Корм д/взр.кош.чувст.с инд.85г</w:delText>
              </w:r>
            </w:del>
          </w:p>
        </w:tc>
      </w:tr>
      <w:tr w:rsidR="002E227F" w:rsidRPr="004C0438" w:rsidDel="00FC12F8" w14:paraId="3DB63714" w14:textId="08CF3449" w:rsidTr="00FC12F8">
        <w:tblPrEx>
          <w:tblPrExChange w:id="274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742" w:author="Ekaterina VOLKOVA" w:date="2021-05-31T22:58:00Z"/>
          <w:trPrChange w:id="2743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74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16805EC" w14:textId="67EA169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745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74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3674384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74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EB7D6C0" w14:textId="1A7154C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748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74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PERF.FIT Корм STER.гов.в соус.д/кош.85г</w:delText>
              </w:r>
            </w:del>
          </w:p>
        </w:tc>
      </w:tr>
      <w:tr w:rsidR="002E227F" w:rsidRPr="004C0438" w:rsidDel="00FC12F8" w14:paraId="3B4E0D9C" w14:textId="16D47C46" w:rsidTr="00FC12F8">
        <w:tblPrEx>
          <w:tblPrExChange w:id="275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751" w:author="Ekaterina VOLKOVA" w:date="2021-05-31T22:58:00Z"/>
          <w:trPrChange w:id="2752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75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26BC981" w14:textId="1015990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754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75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3674874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75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C1E23BE" w14:textId="279B95F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757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75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PERF.FIT Корм STER.с крол.в соус.д/к.85г</w:delText>
              </w:r>
            </w:del>
          </w:p>
        </w:tc>
      </w:tr>
      <w:tr w:rsidR="002E227F" w:rsidRPr="004C0438" w:rsidDel="00FC12F8" w14:paraId="1876BF0F" w14:textId="722973FD" w:rsidTr="00FC12F8">
        <w:tblPrEx>
          <w:tblPrExChange w:id="275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760" w:author="Ekaterina VOLKOVA" w:date="2021-05-31T22:58:00Z"/>
          <w:trPrChange w:id="2761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76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C6CEE7E" w14:textId="70B0399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763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76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3679301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76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A0622ED" w14:textId="339EE7A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766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76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PERF.FIT Корм д/кош.7л+ конс.кур.в с.85г</w:delText>
              </w:r>
            </w:del>
          </w:p>
        </w:tc>
      </w:tr>
      <w:tr w:rsidR="002E227F" w:rsidRPr="004C0438" w:rsidDel="00FC12F8" w14:paraId="2454168D" w14:textId="7FF9980C" w:rsidTr="00FC12F8">
        <w:tblPrEx>
          <w:tblPrExChange w:id="276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769" w:author="Ekaterina VOLKOVA" w:date="2021-05-31T22:58:00Z"/>
          <w:trPrChange w:id="2770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77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E8C5793" w14:textId="3B53A2F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772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77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3461188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77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90873EE" w14:textId="129F2FC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775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77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Корм для котят 85г Перфек Фит</w:delText>
              </w:r>
            </w:del>
          </w:p>
        </w:tc>
      </w:tr>
      <w:tr w:rsidR="002E227F" w:rsidRPr="004C0438" w:rsidDel="00FC12F8" w14:paraId="01414D5C" w14:textId="18636225" w:rsidTr="00FC12F8">
        <w:tblPrEx>
          <w:tblPrExChange w:id="277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778" w:author="Ekaterina VOLKOVA" w:date="2021-05-31T22:58:00Z"/>
          <w:trPrChange w:id="2779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78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8F1F5B1" w14:textId="254AF6A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781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78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3488517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78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56B524F" w14:textId="47E4321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784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78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PERF.FIT Корм IN-HOME д/взр.кош.кур.650г</w:delText>
              </w:r>
            </w:del>
          </w:p>
        </w:tc>
      </w:tr>
      <w:tr w:rsidR="002E227F" w:rsidRPr="004C0438" w:rsidDel="00FC12F8" w14:paraId="372D917E" w14:textId="115D2917" w:rsidTr="00FC12F8">
        <w:tblPrEx>
          <w:tblPrExChange w:id="278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787" w:author="Ekaterina VOLKOVA" w:date="2021-05-31T22:58:00Z"/>
          <w:trPrChange w:id="2788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78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1417FCA" w14:textId="37B8F69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790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79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3488518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79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8D03929" w14:textId="4DD8CDD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793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79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PERF.FIT Корм STER.д/к.кот/кош.кур.650г</w:delText>
              </w:r>
            </w:del>
          </w:p>
        </w:tc>
      </w:tr>
      <w:tr w:rsidR="002E227F" w:rsidRPr="004C0438" w:rsidDel="00FC12F8" w14:paraId="2F35719C" w14:textId="4BB2D983" w:rsidTr="00FC12F8">
        <w:tblPrEx>
          <w:tblPrExChange w:id="279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796" w:author="Ekaterina VOLKOVA" w:date="2021-05-31T22:58:00Z"/>
          <w:trPrChange w:id="2797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79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A336012" w14:textId="3DFE207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799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80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3488656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80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FF96F73" w14:textId="593119A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802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80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PERF.FIT Корм JUNIOR кур.сух.д/котят650г</w:delText>
              </w:r>
            </w:del>
          </w:p>
        </w:tc>
      </w:tr>
      <w:tr w:rsidR="002E227F" w:rsidRPr="004C0438" w:rsidDel="00FC12F8" w14:paraId="29F34F05" w14:textId="7EB7F027" w:rsidTr="00FC12F8">
        <w:tblPrEx>
          <w:tblPrExChange w:id="280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805" w:author="Ekaterina VOLKOVA" w:date="2021-05-31T22:58:00Z"/>
          <w:trPrChange w:id="2806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80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054378D" w14:textId="274F645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808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80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3623063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81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9E3F9CF" w14:textId="2BC9FB3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811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81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PERF.FIT Корм д/взр.кош.чувст.с инд.190г</w:delText>
              </w:r>
            </w:del>
          </w:p>
        </w:tc>
      </w:tr>
      <w:tr w:rsidR="002E227F" w:rsidRPr="004C0438" w:rsidDel="00FC12F8" w14:paraId="20DAB25D" w14:textId="53E577C5" w:rsidTr="00FC12F8">
        <w:tblPrEx>
          <w:tblPrExChange w:id="281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814" w:author="Ekaterina VOLKOVA" w:date="2021-05-31T22:58:00Z"/>
          <w:trPrChange w:id="2815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81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62B3DF7" w14:textId="718513A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817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81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3623582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81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3F5340C" w14:textId="195102C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820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82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PERF.FIT Корм д/чувст.кошек с инд.650г</w:delText>
              </w:r>
            </w:del>
          </w:p>
        </w:tc>
      </w:tr>
      <w:tr w:rsidR="002E227F" w:rsidRPr="004C0438" w:rsidDel="00FC12F8" w14:paraId="58811D2B" w14:textId="3C1BEEC5" w:rsidTr="00FC12F8">
        <w:tblPrEx>
          <w:tblPrExChange w:id="282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823" w:author="Ekaterina VOLKOVA" w:date="2021-05-31T22:58:00Z"/>
          <w:trPrChange w:id="2824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82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0F952F6" w14:textId="25309FB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826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82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3623583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82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7F04B2E" w14:textId="556C704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829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83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PERF.FIT Корм д/чувст.кошек с инд.1200г</w:delText>
              </w:r>
            </w:del>
          </w:p>
        </w:tc>
      </w:tr>
      <w:tr w:rsidR="002E227F" w:rsidRPr="004C0438" w:rsidDel="00FC12F8" w14:paraId="226DAA20" w14:textId="6BCBD5A4" w:rsidTr="00FC12F8">
        <w:tblPrEx>
          <w:tblPrExChange w:id="283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832" w:author="Ekaterina VOLKOVA" w:date="2021-05-31T22:58:00Z"/>
          <w:trPrChange w:id="2833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83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C48F0EE" w14:textId="16A3BE0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835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83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3623620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83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54FD365" w14:textId="22BDF0C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838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83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PERF.FIT Корм д/взр.кошек с куриц.650г</w:delText>
              </w:r>
            </w:del>
          </w:p>
        </w:tc>
      </w:tr>
      <w:tr w:rsidR="002E227F" w:rsidRPr="004C0438" w:rsidDel="00FC12F8" w14:paraId="75673F19" w14:textId="5BCF5B7A" w:rsidTr="00FC12F8">
        <w:tblPrEx>
          <w:tblPrExChange w:id="284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841" w:author="Ekaterina VOLKOVA" w:date="2021-05-31T22:58:00Z"/>
          <w:trPrChange w:id="2842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84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4245EB2" w14:textId="05CFE75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844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84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3637022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84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251C108" w14:textId="13EBE57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847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84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PERF.FIT Корм с кур.сух.д/соб.ср/кр2,6кг</w:delText>
              </w:r>
            </w:del>
          </w:p>
        </w:tc>
      </w:tr>
      <w:tr w:rsidR="002E227F" w:rsidRPr="004C0438" w:rsidDel="00FC12F8" w14:paraId="42336DFD" w14:textId="7F13A9E8" w:rsidTr="00FC12F8">
        <w:tblPrEx>
          <w:tblPrExChange w:id="284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850" w:author="Ekaterina VOLKOVA" w:date="2021-05-31T22:58:00Z"/>
          <w:trPrChange w:id="2851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85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4EC9134" w14:textId="3CF52F3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853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85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3637121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85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28B39C0" w14:textId="252106E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856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85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PERF.FIT Корм с кур.сух.д/соб.мел.п2,6кг</w:delText>
              </w:r>
            </w:del>
          </w:p>
        </w:tc>
      </w:tr>
      <w:tr w:rsidR="002E227F" w:rsidRPr="004C0438" w:rsidDel="00FC12F8" w14:paraId="65C70F49" w14:textId="54F58822" w:rsidTr="00FC12F8">
        <w:tblPrEx>
          <w:tblPrExChange w:id="285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859" w:author="Ekaterina VOLKOVA" w:date="2021-05-31T22:58:00Z"/>
          <w:trPrChange w:id="2860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86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A0F6AB0" w14:textId="306A142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862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86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3652322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86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C7CAB5E" w14:textId="709310B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865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86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PERF.FIT Корм ADULT д/взр.кош.с гов.650г</w:delText>
              </w:r>
            </w:del>
          </w:p>
        </w:tc>
      </w:tr>
      <w:tr w:rsidR="002E227F" w:rsidRPr="004C0438" w:rsidDel="00FC12F8" w14:paraId="1A7E6F5B" w14:textId="245972FD" w:rsidTr="00FC12F8">
        <w:tblPrEx>
          <w:tblPrExChange w:id="286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868" w:author="Ekaterina VOLKOVA" w:date="2021-05-31T22:58:00Z"/>
          <w:trPrChange w:id="2869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87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0A25111" w14:textId="6A74752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871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87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3674873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87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E0CC216" w14:textId="10BFACE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874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87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PERF.FIT Корм STER.с гов.д/стер.кот.650г</w:delText>
              </w:r>
            </w:del>
          </w:p>
        </w:tc>
      </w:tr>
      <w:tr w:rsidR="002E227F" w:rsidRPr="004C0438" w:rsidDel="00FC12F8" w14:paraId="2A350FB9" w14:textId="6B6B86AF" w:rsidTr="00FC12F8">
        <w:tblPrEx>
          <w:tblPrExChange w:id="287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877" w:author="Ekaterina VOLKOVA" w:date="2021-05-31T22:58:00Z"/>
          <w:trPrChange w:id="2878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87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F82B3B9" w14:textId="169D0F8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880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88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3942617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88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435ACDA" w14:textId="226A848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883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88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PERF.FIT Корм SENS.д/взр.кош.с инд.2,5кг</w:delText>
              </w:r>
            </w:del>
          </w:p>
        </w:tc>
      </w:tr>
      <w:tr w:rsidR="002E227F" w:rsidRPr="004C0438" w:rsidDel="00FC12F8" w14:paraId="5EDDB084" w14:textId="19FFDC55" w:rsidTr="00FC12F8">
        <w:tblPrEx>
          <w:tblPrExChange w:id="288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886" w:author="Ekaterina VOLKOVA" w:date="2021-05-31T22:58:00Z"/>
          <w:trPrChange w:id="2887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88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0A8EE98" w14:textId="171ADEA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889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89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3942618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89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BD61482" w14:textId="7CDBDED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892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89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PERF.FIT Корм IN-H.д/взр.кош.с кур.2,5кг</w:delText>
              </w:r>
            </w:del>
          </w:p>
        </w:tc>
      </w:tr>
      <w:tr w:rsidR="002E227F" w:rsidRPr="004C0438" w:rsidDel="00FC12F8" w14:paraId="4D67908C" w14:textId="19A1A105" w:rsidTr="00FC12F8">
        <w:tblPrEx>
          <w:tblPrExChange w:id="289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895" w:author="Ekaterina VOLKOVA" w:date="2021-05-31T22:58:00Z"/>
          <w:trPrChange w:id="2896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89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9C9AA5E" w14:textId="07B46BA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898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89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3942619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90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899C000" w14:textId="2F92465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901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90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PERF.FIT Корм STER.д/взр.кош.с кур.2,5кг</w:delText>
              </w:r>
            </w:del>
          </w:p>
        </w:tc>
      </w:tr>
      <w:tr w:rsidR="002E227F" w:rsidRPr="004C0438" w:rsidDel="00FC12F8" w14:paraId="10A15BA9" w14:textId="057F9A2B" w:rsidTr="00FC12F8">
        <w:tblPrEx>
          <w:tblPrExChange w:id="290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904" w:author="Ekaterina VOLKOVA" w:date="2021-05-31T22:58:00Z"/>
          <w:trPrChange w:id="2905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90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9212ED1" w14:textId="68AB0AB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907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90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4050066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90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90DC73E" w14:textId="04C7F14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910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91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PERF.FIT Корм конс.лос.в соус.д/кош.85г</w:delText>
              </w:r>
            </w:del>
          </w:p>
        </w:tc>
      </w:tr>
      <w:tr w:rsidR="002E227F" w:rsidRPr="004C0438" w:rsidDel="00FC12F8" w14:paraId="0A95AB18" w14:textId="7F0FC069" w:rsidTr="00FC12F8">
        <w:tblPrEx>
          <w:tblPrExChange w:id="291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913" w:author="Ekaterina VOLKOVA" w:date="2021-05-31T22:58:00Z"/>
          <w:trPrChange w:id="2914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91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9461679" w14:textId="0B4A1CA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916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91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4050068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91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0D8DCA6" w14:textId="3539A22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919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92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PERF.FIT Корм ИНДЕЙКА сух.полн.д/кош650г</w:delText>
              </w:r>
            </w:del>
          </w:p>
        </w:tc>
      </w:tr>
      <w:tr w:rsidR="002E227F" w:rsidRPr="004C0438" w:rsidDel="00FC12F8" w14:paraId="7B120FB4" w14:textId="337CC9F8" w:rsidTr="00FC12F8">
        <w:tblPrEx>
          <w:tblPrExChange w:id="292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922" w:author="Ekaterina VOLKOVA" w:date="2021-05-31T22:58:00Z"/>
          <w:trPrChange w:id="2923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92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AD16294" w14:textId="1A55661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925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92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3637126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92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DBF9DB5" w14:textId="593A7A9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928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92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PERF.FIT Корм с кур.сух.д/соб.ср/к14,5кг</w:delText>
              </w:r>
            </w:del>
          </w:p>
        </w:tc>
      </w:tr>
      <w:tr w:rsidR="002E227F" w:rsidRPr="004C0438" w:rsidDel="00FC12F8" w14:paraId="5403BBFF" w14:textId="31ED7EED" w:rsidTr="00FC12F8">
        <w:tblPrEx>
          <w:tblPrExChange w:id="293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931" w:author="Ekaterina VOLKOVA" w:date="2021-05-31T22:58:00Z"/>
          <w:trPrChange w:id="2932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93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EF15C41" w14:textId="555CF8E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934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93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3637127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93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C6D3129" w14:textId="6AC5662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937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93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PERF.FIT Корм с кур.сух.д/соб.мел.п.6кг</w:delText>
              </w:r>
            </w:del>
          </w:p>
        </w:tc>
      </w:tr>
      <w:tr w:rsidR="002E227F" w:rsidRPr="00102423" w:rsidDel="00FC12F8" w14:paraId="78C54BB0" w14:textId="61493A54" w:rsidTr="00FC12F8">
        <w:tblPrEx>
          <w:tblPrExChange w:id="293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940" w:author="Ekaterina VOLKOVA" w:date="2021-05-31T22:58:00Z"/>
          <w:trPrChange w:id="2941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94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E501821" w14:textId="7F2B14F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943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94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3637123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94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1BA7271" w14:textId="32CF99B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946" w:author="Ekaterina VOLKOVA" w:date="2021-05-31T22:58:00Z"/>
                <w:rFonts w:ascii="Calibri" w:eastAsia="Times New Roman" w:hAnsi="Calibri" w:cs="Calibri"/>
                <w:color w:val="000000"/>
                <w:lang w:val="en-US" w:eastAsia="ru-RU"/>
              </w:rPr>
            </w:pPr>
            <w:del w:id="294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en-US" w:eastAsia="ru-RU"/>
                </w:rPr>
                <w:delText xml:space="preserve">Perfect Fit </w:delText>
              </w:r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щен</w:delText>
              </w:r>
              <w:r w:rsidRPr="00102423" w:rsidDel="004C0438">
                <w:rPr>
                  <w:rFonts w:ascii="Calibri" w:eastAsia="Times New Roman" w:hAnsi="Calibri" w:cs="Calibri"/>
                  <w:color w:val="000000"/>
                  <w:lang w:val="en-US" w:eastAsia="ru-RU"/>
                </w:rPr>
                <w:delText xml:space="preserve"> </w:delText>
              </w:r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мин</w:delText>
              </w:r>
              <w:r w:rsidRPr="00102423" w:rsidDel="004C0438">
                <w:rPr>
                  <w:rFonts w:ascii="Calibri" w:eastAsia="Times New Roman" w:hAnsi="Calibri" w:cs="Calibri"/>
                  <w:color w:val="000000"/>
                  <w:lang w:val="en-US" w:eastAsia="ru-RU"/>
                </w:rPr>
                <w:delText>.</w:delText>
              </w:r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пор</w:delText>
              </w:r>
              <w:r w:rsidRPr="00102423" w:rsidDel="004C0438">
                <w:rPr>
                  <w:rFonts w:ascii="Calibri" w:eastAsia="Times New Roman" w:hAnsi="Calibri" w:cs="Calibri"/>
                  <w:color w:val="000000"/>
                  <w:lang w:val="en-US" w:eastAsia="ru-RU"/>
                </w:rPr>
                <w:delText xml:space="preserve"> </w:delText>
              </w:r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кур</w:delText>
              </w:r>
              <w:r w:rsidRPr="00102423" w:rsidDel="004C0438">
                <w:rPr>
                  <w:rFonts w:ascii="Calibri" w:eastAsia="Times New Roman" w:hAnsi="Calibri" w:cs="Calibri"/>
                  <w:color w:val="000000"/>
                  <w:lang w:val="en-US" w:eastAsia="ru-RU"/>
                </w:rPr>
                <w:delText xml:space="preserve"> 12*500</w:delText>
              </w:r>
            </w:del>
          </w:p>
        </w:tc>
      </w:tr>
      <w:tr w:rsidR="002E227F" w:rsidRPr="004C0438" w:rsidDel="00FC12F8" w14:paraId="2763ED0B" w14:textId="1A84D550" w:rsidTr="00FC12F8">
        <w:tblPrEx>
          <w:tblPrExChange w:id="294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949" w:author="Ekaterina VOLKOVA" w:date="2021-05-31T22:58:00Z"/>
          <w:trPrChange w:id="2950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95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3F59BB1" w14:textId="514F867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952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95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4050067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95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062BFC6" w14:textId="72E6C79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955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95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PERF.FIT Корм ЛОСОСЬ сух.полн.д/кош.650г</w:delText>
              </w:r>
            </w:del>
          </w:p>
        </w:tc>
      </w:tr>
      <w:tr w:rsidR="002E227F" w:rsidRPr="004C0438" w:rsidDel="00FC12F8" w14:paraId="7B578B01" w14:textId="4A84D741" w:rsidTr="00FC12F8">
        <w:tblPrEx>
          <w:tblPrExChange w:id="295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958" w:author="Ekaterina VOLKOVA" w:date="2021-05-31T22:58:00Z"/>
          <w:trPrChange w:id="2959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96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F8977DE" w14:textId="74F81A8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961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96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3345244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96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7C85452" w14:textId="6D1E9D4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964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96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SHEBA Корм конс.д/взр.кош.куриц/крол.85г</w:delText>
              </w:r>
            </w:del>
          </w:p>
        </w:tc>
      </w:tr>
      <w:tr w:rsidR="002E227F" w:rsidRPr="004C0438" w:rsidDel="00FC12F8" w14:paraId="03AC9C4B" w14:textId="2E7FF0D5" w:rsidTr="00FC12F8">
        <w:tblPrEx>
          <w:tblPrExChange w:id="296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967" w:author="Ekaterina VOLKOVA" w:date="2021-05-31T22:58:00Z"/>
          <w:trPrChange w:id="2968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96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87C8E8F" w14:textId="6542BB7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970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97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3435248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97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D76050E" w14:textId="4C1DCE4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973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97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SHEBA Корм ШЕБА ПЛЕЖЕР с форел/крев.85г</w:delText>
              </w:r>
            </w:del>
          </w:p>
        </w:tc>
      </w:tr>
      <w:tr w:rsidR="002E227F" w:rsidRPr="004C0438" w:rsidDel="00FC12F8" w14:paraId="29437BF8" w14:textId="45EFB73E" w:rsidTr="00FC12F8">
        <w:tblPrEx>
          <w:tblPrExChange w:id="297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976" w:author="Ekaterina VOLKOVA" w:date="2021-05-31T22:58:00Z"/>
          <w:trPrChange w:id="2977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97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FF49130" w14:textId="7D46F03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979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98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3642048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98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4728ACC" w14:textId="25799FA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982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98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SHEBA Корм д/взр.кош.кур.мини порц.50г</w:delText>
              </w:r>
            </w:del>
          </w:p>
        </w:tc>
      </w:tr>
      <w:tr w:rsidR="002E227F" w:rsidRPr="004C0438" w:rsidDel="00FC12F8" w14:paraId="3722A8AF" w14:textId="68BAE751" w:rsidTr="00FC12F8">
        <w:tblPrEx>
          <w:tblPrExChange w:id="298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985" w:author="Ekaterina VOLKOVA" w:date="2021-05-31T22:58:00Z"/>
          <w:trPrChange w:id="2986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98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CF793FD" w14:textId="1855A7F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988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98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3642049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99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0F521E8" w14:textId="291A159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991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99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SHEBA Корм д/взр.кош.лос.мини порц.50г</w:delText>
              </w:r>
            </w:del>
          </w:p>
        </w:tc>
      </w:tr>
      <w:tr w:rsidR="002E227F" w:rsidRPr="004C0438" w:rsidDel="00FC12F8" w14:paraId="168C2FE9" w14:textId="39CED858" w:rsidTr="00FC12F8">
        <w:tblPrEx>
          <w:tblPrExChange w:id="299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2994" w:author="Ekaterina VOLKOVA" w:date="2021-05-31T22:58:00Z"/>
          <w:trPrChange w:id="2995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99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7AE0E87" w14:textId="654907B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2997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299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3642050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299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B70196C" w14:textId="3DBA940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000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00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SHEBA Корм д/взр.кош.гов.мини порц.50г</w:delText>
              </w:r>
            </w:del>
          </w:p>
        </w:tc>
      </w:tr>
      <w:tr w:rsidR="002E227F" w:rsidRPr="004C0438" w:rsidDel="00FC12F8" w14:paraId="6B4AA41E" w14:textId="166AB0AA" w:rsidTr="00FC12F8">
        <w:tblPrEx>
          <w:tblPrExChange w:id="300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003" w:author="Ekaterina VOLKOVA" w:date="2021-05-31T22:58:00Z"/>
          <w:trPrChange w:id="3004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00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B16B1DF" w14:textId="4F4E7A1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006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00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3642051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00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0B282A4" w14:textId="10AEA13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009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01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SHEBA Корм д/взр.кош.утк.мини порц.50г</w:delText>
              </w:r>
            </w:del>
          </w:p>
        </w:tc>
      </w:tr>
      <w:tr w:rsidR="002E227F" w:rsidRPr="004C0438" w:rsidDel="00FC12F8" w14:paraId="31870F83" w14:textId="18EB3A48" w:rsidTr="00FC12F8">
        <w:tblPrEx>
          <w:tblPrExChange w:id="301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012" w:author="Ekaterina VOLKOVA" w:date="2021-05-31T22:58:00Z"/>
          <w:trPrChange w:id="3013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01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9870B3C" w14:textId="160837C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015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01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3970259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01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CC6CBD9" w14:textId="544FEAB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018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01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SHEBA Корм ЛОМ.В ЖЕЛЕ КРОЛИК д/кош.85г</w:delText>
              </w:r>
            </w:del>
          </w:p>
        </w:tc>
      </w:tr>
      <w:tr w:rsidR="002E227F" w:rsidRPr="004C0438" w:rsidDel="00FC12F8" w14:paraId="726BF9A2" w14:textId="70879A6E" w:rsidTr="00FC12F8">
        <w:tblPrEx>
          <w:tblPrExChange w:id="302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021" w:author="Ekaterina VOLKOVA" w:date="2021-05-31T22:58:00Z"/>
          <w:trPrChange w:id="3022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02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56AD99A" w14:textId="1327958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024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02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3970260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02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F2AA797" w14:textId="70A1214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027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02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SHEBA Корм PLEAS.ЛОМ.В С.УТКА д/кош.85г</w:delText>
              </w:r>
            </w:del>
          </w:p>
        </w:tc>
      </w:tr>
      <w:tr w:rsidR="002E227F" w:rsidRPr="004C0438" w:rsidDel="00FC12F8" w14:paraId="66309097" w14:textId="40246B76" w:rsidTr="00FC12F8">
        <w:tblPrEx>
          <w:tblPrExChange w:id="302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030" w:author="Ekaterina VOLKOVA" w:date="2021-05-31T22:58:00Z"/>
          <w:trPrChange w:id="3031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03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354BB61" w14:textId="1D3C59C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033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03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3970265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03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4A55812" w14:textId="2F4D362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036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03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SHEBA Корм ЦЕЛЬН.КУСОЧ.ИНДЕЙКА д/кош.80г</w:delText>
              </w:r>
            </w:del>
          </w:p>
        </w:tc>
      </w:tr>
      <w:tr w:rsidR="002E227F" w:rsidRPr="004C0438" w:rsidDel="00FC12F8" w14:paraId="7E15AA8B" w14:textId="73BA8AB4" w:rsidTr="00FC12F8">
        <w:tblPrEx>
          <w:tblPrExChange w:id="303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039" w:author="Ekaterina VOLKOVA" w:date="2021-05-31T22:58:00Z"/>
          <w:trPrChange w:id="3040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04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027D9D4" w14:textId="503B652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042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04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3970270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04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3DC8636" w14:textId="11A4A0D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045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04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SHEBA Корм ЛОМТ.В ЖЕЛЕ КУРИЦА д/кош.85г</w:delText>
              </w:r>
            </w:del>
          </w:p>
        </w:tc>
      </w:tr>
      <w:tr w:rsidR="002E227F" w:rsidRPr="004C0438" w:rsidDel="00FC12F8" w14:paraId="02BFDEA4" w14:textId="18FAC07F" w:rsidTr="00FC12F8">
        <w:tblPrEx>
          <w:tblPrExChange w:id="304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048" w:author="Ekaterina VOLKOVA" w:date="2021-05-31T22:58:00Z"/>
          <w:trPrChange w:id="3049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05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03C8A0A" w14:textId="5668033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051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05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3970271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05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D8858B4" w14:textId="6F51321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054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05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SHEBA Корм ЦЕЛЬН.КУСОЧ.ЯГНЕНОК д/кош.80г</w:delText>
              </w:r>
            </w:del>
          </w:p>
        </w:tc>
      </w:tr>
      <w:tr w:rsidR="002E227F" w:rsidRPr="004C0438" w:rsidDel="00FC12F8" w14:paraId="56888745" w14:textId="294CB2A7" w:rsidTr="00FC12F8">
        <w:tblPrEx>
          <w:tblPrExChange w:id="305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057" w:author="Ekaterina VOLKOVA" w:date="2021-05-31T22:58:00Z"/>
          <w:trPrChange w:id="3058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05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5CCE69D" w14:textId="66B7879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060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06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3970273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06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0B7CEE1" w14:textId="29D9F30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063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06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SHEBA Корм PLEAS.ЛОМ.В С.КУРИЦА д/кош85г</w:delText>
              </w:r>
            </w:del>
          </w:p>
        </w:tc>
      </w:tr>
      <w:tr w:rsidR="002E227F" w:rsidRPr="004C0438" w:rsidDel="00FC12F8" w14:paraId="36643B0B" w14:textId="55A08275" w:rsidTr="00FC12F8">
        <w:tblPrEx>
          <w:tblPrExChange w:id="306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066" w:author="Ekaterina VOLKOVA" w:date="2021-05-31T22:58:00Z"/>
          <w:trPrChange w:id="3067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06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EBA53E2" w14:textId="7E6E6E1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069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07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3970296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07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D30DB91" w14:textId="6D82FFE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072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07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SHEBA Корм PLEAS.ЛОМ.В С.ЛОСОСЬ д/кош85г</w:delText>
              </w:r>
            </w:del>
          </w:p>
        </w:tc>
      </w:tr>
      <w:tr w:rsidR="002E227F" w:rsidRPr="004C0438" w:rsidDel="00FC12F8" w14:paraId="23476CD9" w14:textId="7FF353E8" w:rsidTr="00FC12F8">
        <w:tblPrEx>
          <w:tblPrExChange w:id="307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075" w:author="Ekaterina VOLKOVA" w:date="2021-05-31T22:58:00Z"/>
          <w:trPrChange w:id="3076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07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E39E804" w14:textId="09B9A33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078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07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3970315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08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E86C52F" w14:textId="31B821B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081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08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SHEBA Корм PLEAS.ЛОМ.В С.ГОВЯД.д/кош.85г</w:delText>
              </w:r>
            </w:del>
          </w:p>
        </w:tc>
      </w:tr>
      <w:tr w:rsidR="002E227F" w:rsidRPr="004C0438" w:rsidDel="00FC12F8" w14:paraId="737D70A2" w14:textId="4D925DDE" w:rsidTr="00FC12F8">
        <w:tblPrEx>
          <w:tblPrExChange w:id="308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084" w:author="Ekaterina VOLKOVA" w:date="2021-05-31T22:58:00Z"/>
          <w:trPrChange w:id="3085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08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6279355" w14:textId="34E6DBF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087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08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4039174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08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74BD6D5" w14:textId="1791C07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090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09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SHEBA Крем-лаком.КУРИЦА кур.д/кош.3х12г</w:delText>
              </w:r>
            </w:del>
          </w:p>
        </w:tc>
      </w:tr>
      <w:tr w:rsidR="002E227F" w:rsidRPr="004C0438" w:rsidDel="00FC12F8" w14:paraId="3B649926" w14:textId="6BAAED2B" w:rsidTr="00FC12F8">
        <w:tblPrEx>
          <w:tblPrExChange w:id="309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093" w:author="Ekaterina VOLKOVA" w:date="2021-05-31T22:58:00Z"/>
          <w:trPrChange w:id="3094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09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E56ED17" w14:textId="0327DB0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096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09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3673066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09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7D2571B" w14:textId="2B0B4D8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099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10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SHEBA Лак.ТУН/КУР.С ОВ.в пр.бул.д/кош40г</w:delText>
              </w:r>
            </w:del>
          </w:p>
        </w:tc>
      </w:tr>
      <w:tr w:rsidR="002E227F" w:rsidRPr="00102423" w:rsidDel="00FC12F8" w14:paraId="0AF1E127" w14:textId="7767898F" w:rsidTr="00FC12F8">
        <w:tblPrEx>
          <w:tblPrExChange w:id="310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102" w:author="Ekaterina VOLKOVA" w:date="2021-05-31T22:58:00Z"/>
          <w:trPrChange w:id="3103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10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D5427B0" w14:textId="17597E6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105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10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4089557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10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0835F75" w14:textId="5F5267D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108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10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Sheba Perfect Portions Говядина</w:delText>
              </w:r>
            </w:del>
          </w:p>
        </w:tc>
      </w:tr>
      <w:tr w:rsidR="002E227F" w:rsidRPr="00102423" w:rsidDel="00FC12F8" w14:paraId="76E9EB09" w14:textId="3FF2C31E" w:rsidTr="00FC12F8">
        <w:tblPrEx>
          <w:tblPrExChange w:id="311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111" w:author="Ekaterina VOLKOVA" w:date="2021-05-31T22:58:00Z"/>
          <w:trPrChange w:id="3112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11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C5739E1" w14:textId="5A1531F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114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11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4094419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11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9546D17" w14:textId="7A2A32F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117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11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Sheba Perfect Portions Курица</w:delText>
              </w:r>
            </w:del>
          </w:p>
        </w:tc>
      </w:tr>
      <w:tr w:rsidR="002E227F" w:rsidRPr="00102423" w:rsidDel="00FC12F8" w14:paraId="25443565" w14:textId="5CD870C2" w:rsidTr="00FC12F8">
        <w:tblPrEx>
          <w:tblPrExChange w:id="311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120" w:author="Ekaterina VOLKOVA" w:date="2021-05-31T22:58:00Z"/>
          <w:trPrChange w:id="3121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12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6EAB6C1" w14:textId="5F341A2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123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12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4095936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12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571AE9A" w14:textId="6CDC5C9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126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12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Sheba Perfect Portions Лосось</w:delText>
              </w:r>
            </w:del>
          </w:p>
        </w:tc>
      </w:tr>
      <w:tr w:rsidR="002E227F" w:rsidRPr="004C0438" w:rsidDel="00FC12F8" w14:paraId="1ABC69F6" w14:textId="3E6C17D0" w:rsidTr="00FC12F8">
        <w:tblPrEx>
          <w:tblPrExChange w:id="312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129" w:author="Ekaterina VOLKOVA" w:date="2021-05-31T22:58:00Z"/>
          <w:trPrChange w:id="3130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13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4C12973" w14:textId="766A97F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132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13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3282824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13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15FFEBD" w14:textId="7254E89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135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13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Sheba Корм говяд/крол.85г</w:delText>
              </w:r>
            </w:del>
          </w:p>
        </w:tc>
      </w:tr>
      <w:tr w:rsidR="002E227F" w:rsidRPr="004C0438" w:rsidDel="00FC12F8" w14:paraId="7CD3C0FB" w14:textId="20036950" w:rsidTr="00FC12F8">
        <w:tblPrEx>
          <w:tblPrExChange w:id="313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138" w:author="Ekaterina VOLKOVA" w:date="2021-05-31T22:58:00Z"/>
          <w:trPrChange w:id="3139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14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939B8EA" w14:textId="53DA657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141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14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3282830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14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677CBD7" w14:textId="7C74984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144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14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Sheba Корм кур/индейк. 85г</w:delText>
              </w:r>
            </w:del>
          </w:p>
        </w:tc>
      </w:tr>
      <w:tr w:rsidR="002E227F" w:rsidRPr="004C0438" w:rsidDel="00FC12F8" w14:paraId="12878503" w14:textId="33C507E4" w:rsidTr="00FC12F8">
        <w:tblPrEx>
          <w:tblPrExChange w:id="314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147" w:author="Ekaterina VOLKOVA" w:date="2021-05-31T22:58:00Z"/>
          <w:trPrChange w:id="3148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14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29F6121" w14:textId="3DEBE37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150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15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3282834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15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75E2A40" w14:textId="1D8288C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153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15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Sheba Корм телят/язык 85г</w:delText>
              </w:r>
            </w:del>
          </w:p>
        </w:tc>
      </w:tr>
      <w:tr w:rsidR="002E227F" w:rsidRPr="004C0438" w:rsidDel="00FC12F8" w14:paraId="7A5E067F" w14:textId="299A9A5D" w:rsidTr="00FC12F8">
        <w:tblPrEx>
          <w:tblPrExChange w:id="315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156" w:author="Ekaterina VOLKOVA" w:date="2021-05-31T22:58:00Z"/>
          <w:trPrChange w:id="3157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15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4067A8F" w14:textId="28CC7D0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159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16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3649822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16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798C22D" w14:textId="47E4A4F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162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16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NAT.TABLE Корм д/взр.кош.гов.в соусе 85г</w:delText>
              </w:r>
            </w:del>
          </w:p>
        </w:tc>
      </w:tr>
      <w:tr w:rsidR="002E227F" w:rsidRPr="004C0438" w:rsidDel="00FC12F8" w14:paraId="734DF6A5" w14:textId="0201769D" w:rsidTr="00FC12F8">
        <w:tblPrEx>
          <w:tblPrExChange w:id="316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165" w:author="Ekaterina VOLKOVA" w:date="2021-05-31T22:58:00Z"/>
          <w:trPrChange w:id="3166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16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42C214A" w14:textId="2B209F7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168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16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3649823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17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C05BDC5" w14:textId="1D91EB6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171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17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NAT.TABLE Корм д/взр.кош.кур.в соусе 85г</w:delText>
              </w:r>
            </w:del>
          </w:p>
        </w:tc>
      </w:tr>
      <w:tr w:rsidR="002E227F" w:rsidRPr="004C0438" w:rsidDel="00FC12F8" w14:paraId="4D594572" w14:textId="2500FA4E" w:rsidTr="00FC12F8">
        <w:tblPrEx>
          <w:tblPrExChange w:id="317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174" w:author="Ekaterina VOLKOVA" w:date="2021-05-31T22:58:00Z"/>
          <w:trPrChange w:id="3175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17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0FC0E1B" w14:textId="0D30197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177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17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3649824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17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0B5E685" w14:textId="094E899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180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18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NAT.TABLE Корм д/взр.кош.инд.в соусе 85г</w:delText>
              </w:r>
            </w:del>
          </w:p>
        </w:tc>
      </w:tr>
      <w:tr w:rsidR="002E227F" w:rsidRPr="004C0438" w:rsidDel="00FC12F8" w14:paraId="27B94D51" w14:textId="22394047" w:rsidTr="00FC12F8">
        <w:tblPrEx>
          <w:tblPrExChange w:id="318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183" w:author="Ekaterina VOLKOVA" w:date="2021-05-31T22:58:00Z"/>
          <w:trPrChange w:id="3184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18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4CA0B0A" w14:textId="318F3D1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186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18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3649825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18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6167CAB" w14:textId="5F2825A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189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19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NAT.TABLE Корм д/взр.кош.лос.в соусе 85г</w:delText>
              </w:r>
            </w:del>
          </w:p>
        </w:tc>
      </w:tr>
      <w:tr w:rsidR="002E227F" w:rsidRPr="004C0438" w:rsidDel="00FC12F8" w14:paraId="41DA301D" w14:textId="188F5481" w:rsidTr="00FC12F8">
        <w:tblPrEx>
          <w:tblPrExChange w:id="319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192" w:author="Ekaterina VOLKOVA" w:date="2021-05-31T22:58:00Z"/>
          <w:trPrChange w:id="3193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19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AD7E1D0" w14:textId="096397A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195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19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3650266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19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6FEA3AF" w14:textId="4CBD631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198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19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NAT.TABLE Корм д/взр.кош.с кур.650г</w:delText>
              </w:r>
            </w:del>
          </w:p>
        </w:tc>
      </w:tr>
      <w:tr w:rsidR="002E227F" w:rsidRPr="004C0438" w:rsidDel="00FC12F8" w14:paraId="714F887F" w14:textId="718AFA6A" w:rsidTr="00FC12F8">
        <w:tblPrEx>
          <w:tblPrExChange w:id="320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201" w:author="Ekaterina VOLKOVA" w:date="2021-05-31T22:58:00Z"/>
          <w:trPrChange w:id="3202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20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A74A392" w14:textId="4DA9A8F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204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20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3664339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20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7B40C7B" w14:textId="00C3C5E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207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20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NAT.TABLE Корм КУР.С РИС.д/взр.соб.800г</w:delText>
              </w:r>
            </w:del>
          </w:p>
        </w:tc>
      </w:tr>
      <w:tr w:rsidR="002E227F" w:rsidRPr="004C0438" w:rsidDel="00FC12F8" w14:paraId="5638F662" w14:textId="4AD747F7" w:rsidTr="00FC12F8">
        <w:tblPrEx>
          <w:tblPrExChange w:id="320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210" w:author="Ekaterina VOLKOVA" w:date="2021-05-31T22:58:00Z"/>
          <w:trPrChange w:id="3211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21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3346AB9" w14:textId="7BB59EC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213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21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3664390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21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CEEF4FA" w14:textId="01984D3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216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21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NAT.TABLE Корм ЛОСОСЬ д/взр.кош.190г</w:delText>
              </w:r>
            </w:del>
          </w:p>
        </w:tc>
      </w:tr>
      <w:tr w:rsidR="002E227F" w:rsidRPr="004C0438" w:rsidDel="00FC12F8" w14:paraId="63943F90" w14:textId="03B90128" w:rsidTr="00FC12F8">
        <w:tblPrEx>
          <w:tblPrExChange w:id="321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219" w:author="Ekaterina VOLKOVA" w:date="2021-05-31T22:58:00Z"/>
          <w:trPrChange w:id="3220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22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250E617" w14:textId="3FF0BAC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222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22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3664392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22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497EE0D" w14:textId="113A46C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225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22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NAT.TABLE Корм ИНДЕЙКА д/взр.кош.190г</w:delText>
              </w:r>
            </w:del>
          </w:p>
        </w:tc>
      </w:tr>
      <w:tr w:rsidR="002E227F" w:rsidRPr="004C0438" w:rsidDel="00FC12F8" w14:paraId="34D6804E" w14:textId="1F6175F8" w:rsidTr="00FC12F8">
        <w:tblPrEx>
          <w:tblPrExChange w:id="322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228" w:author="Ekaterina VOLKOVA" w:date="2021-05-31T22:58:00Z"/>
          <w:trPrChange w:id="3229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23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9576528" w14:textId="6B6E00F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231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23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3664393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23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8D09450" w14:textId="7629099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234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23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NAT.TABLE Корм ИНДЕЙКА д/взр.кош.650г</w:delText>
              </w:r>
            </w:del>
          </w:p>
        </w:tc>
      </w:tr>
      <w:tr w:rsidR="002E227F" w:rsidRPr="004C0438" w:rsidDel="00FC12F8" w14:paraId="74F48220" w14:textId="69812C98" w:rsidTr="00FC12F8">
        <w:tblPrEx>
          <w:tblPrExChange w:id="323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237" w:author="Ekaterina VOLKOVA" w:date="2021-05-31T22:58:00Z"/>
          <w:trPrChange w:id="3238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23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404EF81" w14:textId="78F760A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240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24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3664338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24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C64E00F" w14:textId="4544551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243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24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NAT.TABLE Корм КУР.С РИС.д/взр.соб.500г</w:delText>
              </w:r>
            </w:del>
          </w:p>
        </w:tc>
      </w:tr>
      <w:tr w:rsidR="002E227F" w:rsidRPr="004C0438" w:rsidDel="00FC12F8" w14:paraId="0129ABBD" w14:textId="4ED5ABF4" w:rsidTr="00FC12F8">
        <w:tblPrEx>
          <w:tblPrExChange w:id="324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246" w:author="Ekaterina VOLKOVA" w:date="2021-05-31T22:58:00Z"/>
          <w:trPrChange w:id="3247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24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3310E5E" w14:textId="1B98A9E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249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25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3383667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25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C011904" w14:textId="4AB9A40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252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25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DREAMIES Корм сух.д/взр.кошек с кур.30г</w:delText>
              </w:r>
            </w:del>
          </w:p>
        </w:tc>
      </w:tr>
      <w:tr w:rsidR="002E227F" w:rsidRPr="004C0438" w:rsidDel="00FC12F8" w14:paraId="4048B870" w14:textId="687D110A" w:rsidTr="00FC12F8">
        <w:tblPrEx>
          <w:tblPrExChange w:id="325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255" w:author="Ekaterina VOLKOVA" w:date="2021-05-31T22:58:00Z"/>
          <w:trPrChange w:id="3256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25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6AE19BF" w14:textId="76329790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258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25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3383668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26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01E950B" w14:textId="0DED6D0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261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26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DREAMIES Корм сух.д/взр.кошек с кур.60г</w:delText>
              </w:r>
            </w:del>
          </w:p>
        </w:tc>
      </w:tr>
      <w:tr w:rsidR="002E227F" w:rsidRPr="004C0438" w:rsidDel="00FC12F8" w14:paraId="7C883FA6" w14:textId="456752B1" w:rsidTr="00FC12F8">
        <w:tblPrEx>
          <w:tblPrExChange w:id="326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264" w:author="Ekaterina VOLKOVA" w:date="2021-05-31T22:58:00Z"/>
          <w:trPrChange w:id="3265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26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0D87AAD" w14:textId="2103A8D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267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26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3383695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26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BE71E75" w14:textId="2472064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270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27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DREAMIES Корм сух.д/взр.кош.с говяд.30г</w:delText>
              </w:r>
            </w:del>
          </w:p>
        </w:tc>
      </w:tr>
      <w:tr w:rsidR="002E227F" w:rsidRPr="004C0438" w:rsidDel="00FC12F8" w14:paraId="7F54CD89" w14:textId="72F84514" w:rsidTr="00FC12F8">
        <w:tblPrEx>
          <w:tblPrExChange w:id="327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273" w:author="Ekaterina VOLKOVA" w:date="2021-05-31T22:58:00Z"/>
          <w:trPrChange w:id="3274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27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1FEB8A5" w14:textId="27DC310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276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27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3383697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27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3FE56CC" w14:textId="4551ECDA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279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28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DREAMIES Корм сух.д/взр.кош.с говяд.60г</w:delText>
              </w:r>
            </w:del>
          </w:p>
        </w:tc>
      </w:tr>
      <w:tr w:rsidR="002E227F" w:rsidRPr="004C0438" w:rsidDel="00FC12F8" w14:paraId="6A0BE963" w14:textId="405973BA" w:rsidTr="00FC12F8">
        <w:tblPrEx>
          <w:tblPrExChange w:id="328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282" w:author="Ekaterina VOLKOVA" w:date="2021-05-31T22:58:00Z"/>
          <w:trPrChange w:id="3283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28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35E03AB" w14:textId="397F00F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285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28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3383699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28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8BF9D8C" w14:textId="5854980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288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28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DREAMIES Корм сух.д/взр.кошек.с сыр.60г</w:delText>
              </w:r>
            </w:del>
          </w:p>
        </w:tc>
      </w:tr>
      <w:tr w:rsidR="002E227F" w:rsidRPr="004C0438" w:rsidDel="00FC12F8" w14:paraId="3CECB19E" w14:textId="06F63A78" w:rsidTr="00FC12F8">
        <w:tblPrEx>
          <w:tblPrExChange w:id="329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291" w:author="Ekaterina VOLKOVA" w:date="2021-05-31T22:58:00Z"/>
          <w:trPrChange w:id="3292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29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6055999" w14:textId="42B973F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294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29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3488520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29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64B2C3A" w14:textId="5FA2E34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297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29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DREAMIES Корм д/взр.кош.лак.под.гов.140г</w:delText>
              </w:r>
            </w:del>
          </w:p>
        </w:tc>
      </w:tr>
      <w:tr w:rsidR="002E227F" w:rsidRPr="004C0438" w:rsidDel="00FC12F8" w14:paraId="346DE39F" w14:textId="5B738FBE" w:rsidTr="00FC12F8">
        <w:tblPrEx>
          <w:tblPrExChange w:id="329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300" w:author="Ekaterina VOLKOVA" w:date="2021-05-31T22:58:00Z"/>
          <w:trPrChange w:id="3301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30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F66E0AD" w14:textId="2F2DC3F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303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30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3488521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30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8C6245E" w14:textId="09C4BC2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306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30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DREAMIES Корм д/взр.кош.лак.под.кур.140г</w:delText>
              </w:r>
            </w:del>
          </w:p>
        </w:tc>
      </w:tr>
      <w:tr w:rsidR="002E227F" w:rsidRPr="004C0438" w:rsidDel="00FC12F8" w14:paraId="6430A005" w14:textId="78511C2B" w:rsidTr="00FC12F8">
        <w:tblPrEx>
          <w:tblPrExChange w:id="330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309" w:author="Ekaterina VOLKOVA" w:date="2021-05-31T22:58:00Z"/>
          <w:trPrChange w:id="3310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31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6C20A73" w14:textId="7B5E48D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312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31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3652326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31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D17C6C1" w14:textId="6B1DFBC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315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31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DREAMIES Корм д/кошек лаком.с уткой 60г</w:delText>
              </w:r>
            </w:del>
          </w:p>
        </w:tc>
      </w:tr>
      <w:tr w:rsidR="002E227F" w:rsidRPr="004C0438" w:rsidDel="00FC12F8" w14:paraId="2C88096E" w14:textId="2D034D07" w:rsidTr="00FC12F8">
        <w:tblPrEx>
          <w:tblPrExChange w:id="331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318" w:author="Ekaterina VOLKOVA" w:date="2021-05-31T22:58:00Z"/>
          <w:trPrChange w:id="3319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32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877CBB7" w14:textId="5AB288D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321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32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3900086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32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6CEF489" w14:textId="0E389D9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324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32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DREAMIES Лакомство д/взр.кош.с сыр.140г</w:delText>
              </w:r>
            </w:del>
          </w:p>
        </w:tc>
      </w:tr>
      <w:tr w:rsidR="002E227F" w:rsidRPr="004C0438" w:rsidDel="00FC12F8" w14:paraId="10FF31FE" w14:textId="2FD0AEE9" w:rsidTr="00FC12F8">
        <w:tblPrEx>
          <w:tblPrExChange w:id="332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327" w:author="Ekaterina VOLKOVA" w:date="2021-05-31T22:58:00Z"/>
          <w:trPrChange w:id="3328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32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9DE9CBF" w14:textId="72AED9D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330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33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3900087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33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C3038C8" w14:textId="38E7CDD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333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33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DREAMIES Лаком.MIX КУР/КОШ.МЯТ.д/кош.60г</w:delText>
              </w:r>
            </w:del>
          </w:p>
        </w:tc>
      </w:tr>
      <w:tr w:rsidR="002E227F" w:rsidRPr="004C0438" w:rsidDel="00FC12F8" w14:paraId="371F0640" w14:textId="3E5963BB" w:rsidTr="00FC12F8">
        <w:tblPrEx>
          <w:tblPrExChange w:id="333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336" w:author="Ekaterina VOLKOVA" w:date="2021-05-31T22:58:00Z"/>
          <w:trPrChange w:id="3337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33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92D8EF4" w14:textId="73D2F98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339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34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3994670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34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3D1EA86" w14:textId="7FBADA6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342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34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Dreamies Микс лакомст гов сыр 6*60г</w:delText>
              </w:r>
            </w:del>
          </w:p>
        </w:tc>
      </w:tr>
      <w:tr w:rsidR="002E227F" w:rsidRPr="004C0438" w:rsidDel="00FC12F8" w14:paraId="4BC1B100" w14:textId="084A3E1D" w:rsidTr="00FC12F8">
        <w:tblPrEx>
          <w:tblPrExChange w:id="334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345" w:author="Ekaterina VOLKOVA" w:date="2021-05-31T22:58:00Z"/>
          <w:trPrChange w:id="3346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34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C3F8A7C" w14:textId="0653CD5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348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34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3435250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35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CB08A97" w14:textId="57F90BE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351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35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Pedigree пауч для щенк.говяд 28*85г</w:delText>
              </w:r>
            </w:del>
          </w:p>
        </w:tc>
      </w:tr>
      <w:tr w:rsidR="002E227F" w:rsidRPr="004C0438" w:rsidDel="00FC12F8" w14:paraId="6C6C15CE" w14:textId="68F24418" w:rsidTr="00FC12F8">
        <w:tblPrEx>
          <w:tblPrExChange w:id="335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354" w:author="Ekaterina VOLKOVA" w:date="2021-05-31T22:58:00Z"/>
          <w:trPrChange w:id="3355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35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0B02770" w14:textId="233DA3E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357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35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3435251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35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0E5D6BE" w14:textId="0EC64FD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360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36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Pedigree пауч д.щенк. ягнен 28*85г</w:delText>
              </w:r>
            </w:del>
          </w:p>
        </w:tc>
      </w:tr>
      <w:tr w:rsidR="002E227F" w:rsidRPr="004C0438" w:rsidDel="00FC12F8" w14:paraId="7D49E54C" w14:textId="4D18CC6C" w:rsidTr="00FC12F8">
        <w:tblPrEx>
          <w:tblPrExChange w:id="336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363" w:author="Ekaterina VOLKOVA" w:date="2021-05-31T22:58:00Z"/>
          <w:trPrChange w:id="3364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36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98D776D" w14:textId="312B4E1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366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36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4066616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36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32B402E" w14:textId="6560C95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369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37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Pedigree взр.соб крол/инд 28*85г</w:delText>
              </w:r>
            </w:del>
          </w:p>
        </w:tc>
      </w:tr>
      <w:tr w:rsidR="002E227F" w:rsidRPr="004C0438" w:rsidDel="00FC12F8" w14:paraId="2A41A7E5" w14:textId="69BBA9FD" w:rsidTr="00FC12F8">
        <w:tblPrEx>
          <w:tblPrExChange w:id="337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372" w:author="Ekaterina VOLKOVA" w:date="2021-05-31T22:58:00Z"/>
          <w:trPrChange w:id="3373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37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6EE847B" w14:textId="4B671F7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375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37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4066619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37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75D1D80" w14:textId="4E2E854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378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37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Pedigree д.взр.соб гов/ягн 28*85г</w:delText>
              </w:r>
            </w:del>
          </w:p>
        </w:tc>
      </w:tr>
      <w:tr w:rsidR="002E227F" w:rsidRPr="004C0438" w:rsidDel="00FC12F8" w14:paraId="22705756" w14:textId="3B07A19D" w:rsidTr="00FC12F8">
        <w:tblPrEx>
          <w:tblPrExChange w:id="338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381" w:author="Ekaterina VOLKOVA" w:date="2021-05-31T22:58:00Z"/>
          <w:trPrChange w:id="3382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38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3D2C15A" w14:textId="5F754DC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384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38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4066615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38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7506646" w14:textId="32351F8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387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38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Pedigree д.взр.соб с говяд 28*85г</w:delText>
              </w:r>
            </w:del>
          </w:p>
        </w:tc>
      </w:tr>
      <w:tr w:rsidR="002E227F" w:rsidRPr="004C0438" w:rsidDel="00FC12F8" w14:paraId="1FE9D83C" w14:textId="6E94CA89" w:rsidTr="00FC12F8">
        <w:tblPrEx>
          <w:tblPrExChange w:id="338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390" w:author="Ekaterina VOLKOVA" w:date="2021-05-31T22:58:00Z"/>
          <w:trPrChange w:id="3391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39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AD331CB" w14:textId="2ECFCB8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393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39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4060059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39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32A1163" w14:textId="74BF6BB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396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39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Pedigree пашт гов миниатюрн 24*80г</w:delText>
              </w:r>
            </w:del>
          </w:p>
        </w:tc>
      </w:tr>
      <w:tr w:rsidR="002E227F" w:rsidRPr="004C0438" w:rsidDel="00FC12F8" w14:paraId="06DA5F42" w14:textId="3F21B52C" w:rsidTr="00FC12F8">
        <w:tblPrEx>
          <w:tblPrExChange w:id="339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399" w:author="Ekaterina VOLKOVA" w:date="2021-05-31T22:58:00Z"/>
          <w:trPrChange w:id="3400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40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9194465" w14:textId="5D2ACF4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402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40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4061858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40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961C54A" w14:textId="4E5F753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405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40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Pedigree пашт кур миниатюрн 24*80г</w:delText>
              </w:r>
            </w:del>
          </w:p>
        </w:tc>
      </w:tr>
      <w:tr w:rsidR="002E227F" w:rsidRPr="004C0438" w:rsidDel="00FC12F8" w14:paraId="58252EF1" w14:textId="3A933933" w:rsidTr="00FC12F8">
        <w:tblPrEx>
          <w:tblPrExChange w:id="340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408" w:author="Ekaterina VOLKOVA" w:date="2021-05-31T22:58:00Z"/>
          <w:trPrChange w:id="3409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41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285235F" w14:textId="0B30372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411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41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3419258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41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8AAB66C" w14:textId="53C152D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414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41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PEDIGREE Корм д/собак с говяд.сух.13кг</w:delText>
              </w:r>
            </w:del>
          </w:p>
        </w:tc>
      </w:tr>
      <w:tr w:rsidR="002E227F" w:rsidRPr="004C0438" w:rsidDel="00FC12F8" w14:paraId="46D4B8B2" w14:textId="23E31EEC" w:rsidTr="00FC12F8">
        <w:tblPrEx>
          <w:tblPrExChange w:id="341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417" w:author="Ekaterina VOLKOVA" w:date="2021-05-31T22:58:00Z"/>
          <w:trPrChange w:id="3418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41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586BF00" w14:textId="3D063D7B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420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42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3419260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42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D5A289C" w14:textId="33717D5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423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42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PED.Корм д/соб.круп.пор.с говяд.сух.13кг</w:delText>
              </w:r>
            </w:del>
          </w:p>
        </w:tc>
      </w:tr>
      <w:tr w:rsidR="002E227F" w:rsidRPr="004C0438" w:rsidDel="00FC12F8" w14:paraId="36375599" w14:textId="5FA3D365" w:rsidTr="00FC12F8">
        <w:tblPrEx>
          <w:tblPrExChange w:id="342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426" w:author="Ekaterina VOLKOVA" w:date="2021-05-31T22:58:00Z"/>
          <w:trPrChange w:id="3427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42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9BE5E33" w14:textId="5B25F7C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429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43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3419264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43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730CD0D" w14:textId="5AA0A34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432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43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PEDIGREE Корм д/собак с говяд.сух.2,2кг</w:delText>
              </w:r>
            </w:del>
          </w:p>
        </w:tc>
      </w:tr>
      <w:tr w:rsidR="002E227F" w:rsidRPr="004C0438" w:rsidDel="00FC12F8" w14:paraId="6B1522CD" w14:textId="20F39140" w:rsidTr="00FC12F8">
        <w:tblPrEx>
          <w:tblPrExChange w:id="343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435" w:author="Ekaterina VOLKOVA" w:date="2021-05-31T22:58:00Z"/>
          <w:trPrChange w:id="3436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43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3DB9B50" w14:textId="2AF1C147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438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43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3419265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44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AE1FF8A" w14:textId="179096B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441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44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PED.Корм д/соб.мал.пор.с говяд.сух.2,2кг</w:delText>
              </w:r>
            </w:del>
          </w:p>
        </w:tc>
      </w:tr>
      <w:tr w:rsidR="002E227F" w:rsidRPr="004C0438" w:rsidDel="00FC12F8" w14:paraId="26E9543C" w14:textId="082DFBC6" w:rsidTr="00FC12F8">
        <w:tblPrEx>
          <w:tblPrExChange w:id="344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444" w:author="Ekaterina VOLKOVA" w:date="2021-05-31T22:58:00Z"/>
          <w:trPrChange w:id="3445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44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4E5123A" w14:textId="3B180DC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447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44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3419271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44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2F90960" w14:textId="24D4863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450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45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PED.Корм д/соб.мал.пор.с говяд.сух.600г</w:delText>
              </w:r>
            </w:del>
          </w:p>
        </w:tc>
      </w:tr>
      <w:tr w:rsidR="002E227F" w:rsidRPr="004C0438" w:rsidDel="00FC12F8" w14:paraId="35690965" w14:textId="6C55BAB1" w:rsidTr="00FC12F8">
        <w:tblPrEx>
          <w:tblPrExChange w:id="345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453" w:author="Ekaterina VOLKOVA" w:date="2021-05-31T22:58:00Z"/>
          <w:trPrChange w:id="3454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45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05149A7" w14:textId="67207DD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456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45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3488523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45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98383EE" w14:textId="6488BA0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459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46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PEDIGR.Корм д/взр.соб.мин.пор.гов.600г</w:delText>
              </w:r>
            </w:del>
          </w:p>
        </w:tc>
      </w:tr>
      <w:tr w:rsidR="002E227F" w:rsidRPr="004C0438" w:rsidDel="00FC12F8" w14:paraId="06C70BA6" w14:textId="717F48D5" w:rsidTr="00FC12F8">
        <w:tblPrEx>
          <w:tblPrExChange w:id="346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462" w:author="Ekaterina VOLKOVA" w:date="2021-05-31T22:58:00Z"/>
          <w:trPrChange w:id="3463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46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99A298E" w14:textId="2FE806D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465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46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39886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46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A38F976" w14:textId="735A7D2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468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46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PEDIG.Корм ДЕНТАС.лак.кост. 77г</w:delText>
              </w:r>
            </w:del>
          </w:p>
        </w:tc>
      </w:tr>
      <w:tr w:rsidR="002E227F" w:rsidRPr="004C0438" w:rsidDel="00FC12F8" w14:paraId="6BE6DDD9" w14:textId="36D23D88" w:rsidTr="00FC12F8">
        <w:tblPrEx>
          <w:tblPrExChange w:id="347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471" w:author="Ekaterina VOLKOVA" w:date="2021-05-31T22:58:00Z"/>
          <w:trPrChange w:id="3472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47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D168260" w14:textId="3B19F84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474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47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39899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47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39450A8" w14:textId="6E57BBF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477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47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PEDIG.Корм ДЕНТ.лак.кост.180г</w:delText>
              </w:r>
            </w:del>
          </w:p>
        </w:tc>
      </w:tr>
      <w:tr w:rsidR="002E227F" w:rsidRPr="004C0438" w:rsidDel="00FC12F8" w14:paraId="7B845B85" w14:textId="50EE0B27" w:rsidTr="00FC12F8">
        <w:tblPrEx>
          <w:tblPrExChange w:id="347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480" w:author="Ekaterina VOLKOVA" w:date="2021-05-31T22:58:00Z"/>
          <w:trPrChange w:id="3481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48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2D9BD1B" w14:textId="3A8F65BF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483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48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98262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48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6385E3E" w14:textId="2A3F13F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486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48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PEDIG.Лаком.МАРК.укр.зуб. 150г</w:delText>
              </w:r>
            </w:del>
          </w:p>
        </w:tc>
      </w:tr>
      <w:tr w:rsidR="002E227F" w:rsidRPr="004C0438" w:rsidDel="00FC12F8" w14:paraId="33C8F5B9" w14:textId="2B894176" w:rsidTr="00FC12F8">
        <w:tblPrEx>
          <w:tblPrExChange w:id="348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489" w:author="Ekaterina VOLKOVA" w:date="2021-05-31T22:58:00Z"/>
          <w:trPrChange w:id="3490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49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FB7E5D8" w14:textId="572EACE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492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49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3378084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49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CF951ED" w14:textId="34AB5283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495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49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PED.Лакомство DENTA STIX д/мал.пород 45г</w:delText>
              </w:r>
            </w:del>
          </w:p>
        </w:tc>
      </w:tr>
      <w:tr w:rsidR="002E227F" w:rsidRPr="004C0438" w:rsidDel="00FC12F8" w14:paraId="733869D9" w14:textId="20F6EC01" w:rsidTr="00FC12F8">
        <w:tblPrEx>
          <w:tblPrExChange w:id="349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498" w:author="Ekaterina VOLKOVA" w:date="2021-05-31T22:58:00Z"/>
          <w:trPrChange w:id="3499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50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F87812A" w14:textId="4BA1057D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501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50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3378085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50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C73029F" w14:textId="7B5C5A0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504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50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PED.Лакомство DENTA STIX д/кр.пород 270г</w:delText>
              </w:r>
            </w:del>
          </w:p>
        </w:tc>
      </w:tr>
      <w:tr w:rsidR="002E227F" w:rsidRPr="004C0438" w:rsidDel="00FC12F8" w14:paraId="2616F7B1" w14:textId="21C4D1B2" w:rsidTr="00FC12F8">
        <w:tblPrEx>
          <w:tblPrExChange w:id="350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507" w:author="Ekaterina VOLKOVA" w:date="2021-05-31T22:58:00Z"/>
          <w:trPrChange w:id="3508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50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6418CBD" w14:textId="3BC8A905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510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51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4050087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51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BC0FF82" w14:textId="1C0909A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513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51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PEDIG.Лаком.SCHMAC.д/взр.соб.из гов.33г</w:delText>
              </w:r>
            </w:del>
          </w:p>
        </w:tc>
      </w:tr>
      <w:tr w:rsidR="002E227F" w:rsidRPr="00102423" w:rsidDel="00FC12F8" w14:paraId="37F2CAEB" w14:textId="597D7918" w:rsidTr="00FC12F8">
        <w:tblPrEx>
          <w:tblPrExChange w:id="351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516" w:author="Ekaterina VOLKOVA" w:date="2021-05-31T22:58:00Z"/>
          <w:trPrChange w:id="3517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51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A29167E" w14:textId="16AD54B6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519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52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4087712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52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550CDC4" w14:textId="129782B1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522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52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Pedigree Родео Говядина 12*123г</w:delText>
              </w:r>
            </w:del>
          </w:p>
        </w:tc>
      </w:tr>
      <w:tr w:rsidR="002E227F" w:rsidRPr="004C0438" w:rsidDel="00FC12F8" w14:paraId="0152BB2E" w14:textId="434334E2" w:rsidTr="00FC12F8">
        <w:tblPrEx>
          <w:tblPrExChange w:id="352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525" w:author="Ekaterina VOLKOVA" w:date="2021-05-31T22:58:00Z"/>
          <w:trPrChange w:id="3526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52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85F76CE" w14:textId="3D9B81C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528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52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3674877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53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15DAA16" w14:textId="11CEBD5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531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532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PEDIG.Лаком.TAS.B.АР.КУС.с гов.д/соб130г</w:delText>
              </w:r>
            </w:del>
          </w:p>
        </w:tc>
      </w:tr>
      <w:tr w:rsidR="002E227F" w:rsidRPr="004C0438" w:rsidDel="00FC12F8" w14:paraId="06879719" w14:textId="344951A6" w:rsidTr="00FC12F8">
        <w:tblPrEx>
          <w:tblPrExChange w:id="353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534" w:author="Ekaterina VOLKOVA" w:date="2021-05-31T22:58:00Z"/>
          <w:trPrChange w:id="3535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53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DE37521" w14:textId="0450A05E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537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53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4066610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53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A1158C6" w14:textId="2424D69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540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541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Cesar говядин/кролик/шпинат 28*85г</w:delText>
              </w:r>
            </w:del>
          </w:p>
        </w:tc>
      </w:tr>
      <w:tr w:rsidR="002E227F" w:rsidRPr="004C0438" w:rsidDel="00FC12F8" w14:paraId="7F7BE6DF" w14:textId="6CE0BABF" w:rsidTr="00FC12F8">
        <w:tblPrEx>
          <w:tblPrExChange w:id="354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543" w:author="Ekaterina VOLKOVA" w:date="2021-05-31T22:58:00Z"/>
          <w:trPrChange w:id="3544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54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ABC549B" w14:textId="7BCE0B4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546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54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4066611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54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6066C77" w14:textId="2A933839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549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550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Cesar говядина в слив соусе 28*85г</w:delText>
              </w:r>
            </w:del>
          </w:p>
        </w:tc>
      </w:tr>
      <w:tr w:rsidR="002E227F" w:rsidRPr="004C0438" w:rsidDel="00FC12F8" w14:paraId="02691758" w14:textId="32208536" w:rsidTr="00FC12F8">
        <w:tblPrEx>
          <w:tblPrExChange w:id="355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552" w:author="Ekaterina VOLKOVA" w:date="2021-05-31T22:58:00Z"/>
          <w:trPrChange w:id="3553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55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F54EA74" w14:textId="04691BA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555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55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4066605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55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7B33E48" w14:textId="4F560592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558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559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Cesar говядина с овощами 28*85г</w:delText>
              </w:r>
            </w:del>
          </w:p>
        </w:tc>
      </w:tr>
      <w:tr w:rsidR="002E227F" w:rsidRPr="004C0438" w:rsidDel="00FC12F8" w14:paraId="66FD5A18" w14:textId="6F02DCF2" w:rsidTr="00FC12F8">
        <w:tblPrEx>
          <w:tblPrExChange w:id="356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561" w:author="Ekaterina VOLKOVA" w:date="2021-05-31T22:58:00Z"/>
          <w:trPrChange w:id="3562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56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4B12D83" w14:textId="24A333E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564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565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4066612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56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C2BCA50" w14:textId="240BAD44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567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568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Cesar курица с зел овощами 28*85г</w:delText>
              </w:r>
            </w:del>
          </w:p>
        </w:tc>
      </w:tr>
      <w:tr w:rsidR="002E227F" w:rsidRPr="004C0438" w:rsidDel="00FC12F8" w14:paraId="79946DB7" w14:textId="305B7337" w:rsidTr="00FC12F8">
        <w:tblPrEx>
          <w:tblPrExChange w:id="356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570" w:author="Ekaterina VOLKOVA" w:date="2021-05-31T22:58:00Z"/>
          <w:trPrChange w:id="3571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57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0762E73" w14:textId="5BE3288C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573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574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4066608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57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0E0C28C" w14:textId="34976DC8" w:rsidR="002E227F" w:rsidRPr="00102423" w:rsidDel="00FC12F8" w:rsidRDefault="002E227F" w:rsidP="00305E6D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576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577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Cesar ягненок в сырн соусе 28*85г</w:delText>
              </w:r>
            </w:del>
          </w:p>
        </w:tc>
      </w:tr>
      <w:tr w:rsidR="002E7A14" w:rsidRPr="004C0438" w:rsidDel="00FC12F8" w14:paraId="29E64EBE" w14:textId="1552D1F8" w:rsidTr="00FC12F8">
        <w:tblPrEx>
          <w:tblPrExChange w:id="357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579" w:author="Ekaterina VOLKOVA" w:date="2021-05-31T22:58:00Z"/>
          <w:trPrChange w:id="3580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58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6AA329A" w14:textId="3F5FCB7D" w:rsidR="002E7A14" w:rsidRPr="00102423" w:rsidDel="00FC12F8" w:rsidRDefault="002E7A14" w:rsidP="00480B64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582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583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4066607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58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A64037B" w14:textId="590E5153" w:rsidR="002E7A14" w:rsidRPr="00102423" w:rsidDel="00FC12F8" w:rsidRDefault="002E7A14" w:rsidP="00480B64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585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586" w:author="Ekaterina VOLKOVA" w:date="2021-05-31T22:55:00Z">
              <w:r w:rsidRPr="00102423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Cesar ягненок с овощами 28*85г</w:delText>
              </w:r>
            </w:del>
          </w:p>
        </w:tc>
      </w:tr>
      <w:tr w:rsidR="002E7A14" w:rsidRPr="00B73C7F" w:rsidDel="00FC12F8" w14:paraId="42F99BCC" w14:textId="3E6C078F" w:rsidTr="00FC12F8">
        <w:tblPrEx>
          <w:tblPrExChange w:id="358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588" w:author="Ekaterina VOLKOVA" w:date="2021-05-31T22:58:00Z"/>
          <w:trPrChange w:id="3589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59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3678653" w14:textId="254DD164" w:rsidR="002E7A14" w:rsidRPr="00B73C7F" w:rsidDel="00FC12F8" w:rsidRDefault="002E7A14" w:rsidP="00480B64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591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592" w:author="Ekaterina VOLKOVA" w:date="2021-05-31T22:55:00Z">
              <w:r w:rsidRPr="002E7A14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135947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59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598D394" w14:textId="3566A8F1" w:rsidR="002E7A14" w:rsidRPr="00B73C7F" w:rsidDel="00FC12F8" w:rsidRDefault="002E7A14" w:rsidP="00480B64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594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595" w:author="Ekaterina VOLKOVA" w:date="2021-05-31T22:55:00Z">
              <w:r w:rsidRPr="002E7A14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Альпро  КОКОС БАРИСТА 1000</w:delText>
              </w:r>
            </w:del>
          </w:p>
        </w:tc>
      </w:tr>
      <w:tr w:rsidR="002E7A14" w:rsidRPr="00B73C7F" w:rsidDel="00FC12F8" w14:paraId="276519E3" w14:textId="04B97EA9" w:rsidTr="00FC12F8">
        <w:tblPrEx>
          <w:tblPrExChange w:id="359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597" w:author="Ekaterina VOLKOVA" w:date="2021-05-31T22:58:00Z"/>
          <w:trPrChange w:id="3598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59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CDAC270" w14:textId="516AC2E7" w:rsidR="002E7A14" w:rsidRPr="00B73C7F" w:rsidDel="00FC12F8" w:rsidRDefault="002E7A14" w:rsidP="00480B64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600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601" w:author="Ekaterina VOLKOVA" w:date="2021-05-31T22:55:00Z">
              <w:r w:rsidRPr="002E7A14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151826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60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F624104" w14:textId="07C3FC7A" w:rsidR="002E7A14" w:rsidRPr="00B73C7F" w:rsidDel="00FC12F8" w:rsidRDefault="002E7A14" w:rsidP="00480B64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603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604" w:author="Ekaterina VOLKOVA" w:date="2021-05-31T22:55:00Z">
              <w:r w:rsidRPr="002E7A14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Альпро  СОЯ-ВАНИЛЬ 250</w:delText>
              </w:r>
            </w:del>
          </w:p>
        </w:tc>
      </w:tr>
      <w:tr w:rsidR="002E7A14" w:rsidRPr="00B73C7F" w:rsidDel="00FC12F8" w14:paraId="1620A910" w14:textId="4AAA09D9" w:rsidTr="00FC12F8">
        <w:tblPrEx>
          <w:tblPrExChange w:id="360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606" w:author="Ekaterina VOLKOVA" w:date="2021-05-31T22:58:00Z"/>
          <w:trPrChange w:id="3607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60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C9ECE70" w14:textId="5B3CBE8F" w:rsidR="002E7A14" w:rsidRPr="00B73C7F" w:rsidDel="00FC12F8" w:rsidRDefault="002E7A14" w:rsidP="00480B64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609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610" w:author="Ekaterina VOLKOVA" w:date="2021-05-31T22:55:00Z">
              <w:r w:rsidRPr="002E7A14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151829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61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36288A3" w14:textId="44675163" w:rsidR="002E7A14" w:rsidRPr="00B73C7F" w:rsidDel="00FC12F8" w:rsidRDefault="002E7A14" w:rsidP="00480B64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612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613" w:author="Ekaterina VOLKOVA" w:date="2021-05-31T22:55:00Z">
              <w:r w:rsidRPr="002E7A14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Альпро  СОЯ-БАНАН 250</w:delText>
              </w:r>
            </w:del>
          </w:p>
        </w:tc>
      </w:tr>
      <w:tr w:rsidR="002E7A14" w:rsidRPr="00B73C7F" w:rsidDel="00FC12F8" w14:paraId="364486BA" w14:textId="555F7853" w:rsidTr="00FC12F8">
        <w:tblPrEx>
          <w:tblPrExChange w:id="361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615" w:author="Ekaterina VOLKOVA" w:date="2021-05-31T22:58:00Z"/>
          <w:trPrChange w:id="3616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61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E02881A" w14:textId="78489D39" w:rsidR="002E7A14" w:rsidRPr="00B73C7F" w:rsidDel="00FC12F8" w:rsidRDefault="002E7A14" w:rsidP="00480B64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618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619" w:author="Ekaterina VOLKOVA" w:date="2021-05-31T22:55:00Z">
              <w:r w:rsidRPr="002E7A14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151836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62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22C3D9D" w14:textId="14C49A48" w:rsidR="002E7A14" w:rsidRPr="00B73C7F" w:rsidDel="00FC12F8" w:rsidRDefault="002E7A14" w:rsidP="00480B64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621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622" w:author="Ekaterina VOLKOVA" w:date="2021-05-31T22:55:00Z">
              <w:r w:rsidRPr="002E7A14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Альпро  МИНДАЛЬ 250</w:delText>
              </w:r>
            </w:del>
          </w:p>
        </w:tc>
      </w:tr>
      <w:tr w:rsidR="002E7A14" w:rsidRPr="00B73C7F" w:rsidDel="00FC12F8" w14:paraId="0A55C48A" w14:textId="295B5149" w:rsidTr="00FC12F8">
        <w:tblPrEx>
          <w:tblPrExChange w:id="362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624" w:author="Ekaterina VOLKOVA" w:date="2021-05-31T22:58:00Z"/>
          <w:trPrChange w:id="3625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62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DF16D7A" w14:textId="4A97DC85" w:rsidR="002E7A14" w:rsidRPr="00B73C7F" w:rsidDel="00FC12F8" w:rsidRDefault="002E7A14" w:rsidP="00480B64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627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628" w:author="Ekaterina VOLKOVA" w:date="2021-05-31T22:55:00Z">
              <w:r w:rsidRPr="002E7A14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151837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62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201CE58" w14:textId="3EF3C863" w:rsidR="002E7A14" w:rsidRPr="00B73C7F" w:rsidDel="00FC12F8" w:rsidRDefault="002E7A14" w:rsidP="00480B64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630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631" w:author="Ekaterina VOLKOVA" w:date="2021-05-31T22:55:00Z">
              <w:r w:rsidRPr="002E7A14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Альпро  СОЯ БЕЗ САХАРА 1000</w:delText>
              </w:r>
            </w:del>
          </w:p>
        </w:tc>
      </w:tr>
      <w:tr w:rsidR="002E7A14" w:rsidRPr="00B73C7F" w:rsidDel="00FC12F8" w14:paraId="1BCF48D7" w14:textId="6969A0FB" w:rsidTr="00FC12F8">
        <w:tblPrEx>
          <w:tblPrExChange w:id="3632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633" w:author="Ekaterina VOLKOVA" w:date="2021-05-31T22:58:00Z"/>
          <w:trPrChange w:id="3634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635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76188F3" w14:textId="2F4A36C3" w:rsidR="002E7A14" w:rsidRPr="00B73C7F" w:rsidDel="00FC12F8" w:rsidRDefault="002E7A14" w:rsidP="00480B64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636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637" w:author="Ekaterina VOLKOVA" w:date="2021-05-31T22:55:00Z">
              <w:r w:rsidRPr="002E7A14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151853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638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3CF8934" w14:textId="4D239721" w:rsidR="002E7A14" w:rsidRPr="00B73C7F" w:rsidDel="00FC12F8" w:rsidRDefault="002E7A14" w:rsidP="00480B64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639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640" w:author="Ekaterina VOLKOVA" w:date="2021-05-31T22:55:00Z">
              <w:r w:rsidRPr="002E7A14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Альпро  КОКОС 250</w:delText>
              </w:r>
            </w:del>
          </w:p>
        </w:tc>
      </w:tr>
      <w:tr w:rsidR="002E7A14" w:rsidRPr="00B73C7F" w:rsidDel="00FC12F8" w14:paraId="2D17DB64" w14:textId="5F0EADEC" w:rsidTr="00FC12F8">
        <w:tblPrEx>
          <w:tblPrExChange w:id="3641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642" w:author="Ekaterina VOLKOVA" w:date="2021-05-31T22:58:00Z"/>
          <w:trPrChange w:id="3643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644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A2A1560" w14:textId="1451AEC7" w:rsidR="002E7A14" w:rsidRPr="00B73C7F" w:rsidDel="00FC12F8" w:rsidRDefault="002E7A14" w:rsidP="00480B64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645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646" w:author="Ekaterina VOLKOVA" w:date="2021-05-31T22:55:00Z">
              <w:r w:rsidRPr="002E7A14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165722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647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B8309B3" w14:textId="1CAAC9DC" w:rsidR="002E7A14" w:rsidRPr="00B73C7F" w:rsidDel="00FC12F8" w:rsidRDefault="002E7A14" w:rsidP="00480B64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648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649" w:author="Ekaterina VOLKOVA" w:date="2021-05-31T22:55:00Z">
              <w:r w:rsidRPr="002E7A14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Альпро  КОКОС 1000</w:delText>
              </w:r>
            </w:del>
          </w:p>
        </w:tc>
      </w:tr>
      <w:tr w:rsidR="002E7A14" w:rsidRPr="00B73C7F" w:rsidDel="00FC12F8" w14:paraId="5126681B" w14:textId="6A8206E6" w:rsidTr="00FC12F8">
        <w:tblPrEx>
          <w:tblPrExChange w:id="3650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651" w:author="Ekaterina VOLKOVA" w:date="2021-05-31T22:58:00Z"/>
          <w:trPrChange w:id="3652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653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7484A1F" w14:textId="51332EFE" w:rsidR="002E7A14" w:rsidRPr="00B73C7F" w:rsidDel="00FC12F8" w:rsidRDefault="002E7A14" w:rsidP="00480B64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654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655" w:author="Ekaterina VOLKOVA" w:date="2021-05-31T22:55:00Z">
              <w:r w:rsidRPr="002E7A14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165732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656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B5042FA" w14:textId="339EB492" w:rsidR="002E7A14" w:rsidRPr="00B73C7F" w:rsidDel="00FC12F8" w:rsidRDefault="002E7A14" w:rsidP="00480B64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657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658" w:author="Ekaterina VOLKOVA" w:date="2021-05-31T22:55:00Z">
              <w:r w:rsidRPr="002E7A14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Альпро  МИНДАЛЬ БАРИСТА 1000</w:delText>
              </w:r>
            </w:del>
          </w:p>
        </w:tc>
      </w:tr>
      <w:tr w:rsidR="002E7A14" w:rsidRPr="00B73C7F" w:rsidDel="00FC12F8" w14:paraId="5BB2D896" w14:textId="72E65D1B" w:rsidTr="00FC12F8">
        <w:tblPrEx>
          <w:tblPrExChange w:id="3659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660" w:author="Ekaterina VOLKOVA" w:date="2021-05-31T22:58:00Z"/>
          <w:trPrChange w:id="3661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662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4974B43E" w14:textId="194F98CC" w:rsidR="002E7A14" w:rsidRPr="00B73C7F" w:rsidDel="00FC12F8" w:rsidRDefault="002E7A14" w:rsidP="00480B64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663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664" w:author="Ekaterina VOLKOVA" w:date="2021-05-31T22:55:00Z">
              <w:r w:rsidRPr="002E7A14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165734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665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D337F99" w14:textId="1DA58B86" w:rsidR="002E7A14" w:rsidRPr="00B73C7F" w:rsidDel="00FC12F8" w:rsidRDefault="002E7A14" w:rsidP="00480B64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666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667" w:author="Ekaterina VOLKOVA" w:date="2021-05-31T22:55:00Z">
              <w:r w:rsidRPr="002E7A14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Альпро  МИНДАЛЬ 1000</w:delText>
              </w:r>
            </w:del>
          </w:p>
        </w:tc>
      </w:tr>
      <w:tr w:rsidR="00C26EE0" w:rsidRPr="004C0438" w:rsidDel="00FC12F8" w14:paraId="71FEEC3D" w14:textId="48968AAA" w:rsidTr="00FC12F8">
        <w:tblPrEx>
          <w:tblPrExChange w:id="3668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669" w:author="Ekaterina VOLKOVA" w:date="2021-05-31T22:58:00Z"/>
          <w:trPrChange w:id="3670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671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060901F" w14:textId="0A8ED550" w:rsidR="00C26EE0" w:rsidRPr="00C26EE0" w:rsidDel="00FC12F8" w:rsidRDefault="00C26EE0" w:rsidP="00C26EE0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672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673" w:author="Ekaterina VOLKOVA" w:date="2021-05-31T22:55:00Z">
              <w:r w:rsidRPr="00C26EE0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3393139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674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7385E068" w14:textId="249A2552" w:rsidR="00C26EE0" w:rsidRPr="00C26EE0" w:rsidDel="00FC12F8" w:rsidRDefault="00C26EE0" w:rsidP="00C26EE0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675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676" w:author="Ekaterina VOLKOVA" w:date="2021-05-31T22:55:00Z">
              <w:r w:rsidRPr="00C26EE0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DOLMIO Соус итал.ТРАДИЦИОН.томат.350г</w:delText>
              </w:r>
            </w:del>
          </w:p>
        </w:tc>
      </w:tr>
      <w:tr w:rsidR="00C26EE0" w:rsidRPr="004C0438" w:rsidDel="00FC12F8" w14:paraId="109178ED" w14:textId="3B493FC7" w:rsidTr="00FC12F8">
        <w:tblPrEx>
          <w:tblPrExChange w:id="3677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678" w:author="Ekaterina VOLKOVA" w:date="2021-05-31T22:58:00Z"/>
          <w:trPrChange w:id="3679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680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5BB9E71B" w14:textId="5252675C" w:rsidR="00C26EE0" w:rsidRPr="00C26EE0" w:rsidDel="00FC12F8" w:rsidRDefault="00C26EE0" w:rsidP="00C26EE0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681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682" w:author="Ekaterina VOLKOVA" w:date="2021-05-31T22:55:00Z">
              <w:r w:rsidRPr="00C26EE0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3393140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683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5E3D5E5" w14:textId="3E5418D4" w:rsidR="00C26EE0" w:rsidRPr="00C26EE0" w:rsidDel="00FC12F8" w:rsidRDefault="00C26EE0" w:rsidP="00C26EE0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684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685" w:author="Ekaterina VOLKOVA" w:date="2021-05-31T22:55:00Z">
              <w:r w:rsidRPr="00C26EE0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DOLMIO Соус итал.С ГРИБАМИ томат.350г</w:delText>
              </w:r>
            </w:del>
          </w:p>
        </w:tc>
      </w:tr>
      <w:tr w:rsidR="00C26EE0" w:rsidRPr="004C0438" w:rsidDel="00FC12F8" w14:paraId="5FFF540D" w14:textId="2D27876D" w:rsidTr="00FC12F8">
        <w:tblPrEx>
          <w:tblPrExChange w:id="3686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687" w:author="Ekaterina VOLKOVA" w:date="2021-05-31T22:58:00Z"/>
          <w:trPrChange w:id="3688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689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37D8E18F" w14:textId="04208911" w:rsidR="00C26EE0" w:rsidRPr="00C26EE0" w:rsidDel="00FC12F8" w:rsidRDefault="00C26EE0" w:rsidP="00C26EE0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690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691" w:author="Ekaterina VOLKOVA" w:date="2021-05-31T22:55:00Z">
              <w:r w:rsidRPr="00C26EE0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3630404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692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1651ED0A" w14:textId="6F37077F" w:rsidR="00C26EE0" w:rsidRPr="00C26EE0" w:rsidDel="00FC12F8" w:rsidRDefault="00C26EE0" w:rsidP="00C26EE0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693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694" w:author="Ekaterina VOLKOVA" w:date="2021-05-31T22:55:00Z">
              <w:r w:rsidRPr="00C26EE0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DOLMIO Соус ИТАЛ.том.с лук/чесн.350г</w:delText>
              </w:r>
            </w:del>
          </w:p>
        </w:tc>
      </w:tr>
      <w:tr w:rsidR="00C26EE0" w:rsidRPr="004C0438" w:rsidDel="00FC12F8" w14:paraId="124CCDA5" w14:textId="1B5E4410" w:rsidTr="00FC12F8">
        <w:tblPrEx>
          <w:tblPrExChange w:id="3695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696" w:author="Ekaterina VOLKOVA" w:date="2021-05-31T22:58:00Z"/>
          <w:trPrChange w:id="3697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698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61485222" w14:textId="608336D7" w:rsidR="00C26EE0" w:rsidRPr="00C26EE0" w:rsidDel="00FC12F8" w:rsidRDefault="00C26EE0" w:rsidP="00C26EE0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699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700" w:author="Ekaterina VOLKOVA" w:date="2021-05-31T22:55:00Z">
              <w:r w:rsidRPr="00C26EE0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3407110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701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E83D345" w14:textId="24DBB292" w:rsidR="00C26EE0" w:rsidRPr="00C26EE0" w:rsidDel="00FC12F8" w:rsidRDefault="00C26EE0" w:rsidP="00C26EE0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702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703" w:author="Ekaterina VOLKOVA" w:date="2021-05-31T22:55:00Z">
              <w:r w:rsidRPr="00C26EE0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DOLMIO Соус томат.д/макарон с базил.350г</w:delText>
              </w:r>
            </w:del>
          </w:p>
        </w:tc>
      </w:tr>
      <w:tr w:rsidR="00C26EE0" w:rsidRPr="004C0438" w:rsidDel="00FC12F8" w14:paraId="4ABBC75A" w14:textId="2AB6C32F" w:rsidTr="00FC12F8">
        <w:tblPrEx>
          <w:tblPrExChange w:id="3704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705" w:author="Ekaterina VOLKOVA" w:date="2021-05-31T22:58:00Z"/>
          <w:trPrChange w:id="3706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707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779E2AC" w14:textId="0A65D60F" w:rsidR="00C26EE0" w:rsidRPr="00C26EE0" w:rsidDel="00FC12F8" w:rsidRDefault="00C26EE0" w:rsidP="00C26EE0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708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709" w:author="Ekaterina VOLKOVA" w:date="2021-05-31T22:55:00Z">
              <w:r w:rsidRPr="00C26EE0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3407117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tcPrChange w:id="3710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09F9AF03" w14:textId="7FD1B26C" w:rsidR="00C26EE0" w:rsidRPr="00C26EE0" w:rsidDel="00FC12F8" w:rsidRDefault="00C26EE0" w:rsidP="00C26EE0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711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712" w:author="Ekaterina VOLKOVA" w:date="2021-05-31T22:55:00Z">
              <w:r w:rsidRPr="00C26EE0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DOLMIO Соус том.д/макар.с бакл/чесн.350г</w:delText>
              </w:r>
            </w:del>
          </w:p>
        </w:tc>
      </w:tr>
      <w:tr w:rsidR="00C26EE0" w:rsidRPr="004C0438" w:rsidDel="00FC12F8" w14:paraId="122DC8BF" w14:textId="05F2C25A" w:rsidTr="00FC12F8">
        <w:tblPrEx>
          <w:tblPrExChange w:id="3713" w:author="Ekaterina VOLKOVA" w:date="2021-05-31T23:04:00Z">
            <w:tblPrEx>
              <w:tblW w:w="9907" w:type="dxa"/>
              <w:tblInd w:w="113" w:type="dxa"/>
            </w:tblPrEx>
          </w:tblPrExChange>
        </w:tblPrEx>
        <w:trPr>
          <w:trHeight w:val="276"/>
          <w:del w:id="3714" w:author="Ekaterina VOLKOVA" w:date="2021-05-31T22:58:00Z"/>
          <w:trPrChange w:id="3715" w:author="Ekaterina VOLKOVA" w:date="2021-05-31T23:04:00Z">
            <w:trPr>
              <w:gridBefore w:val="2"/>
              <w:gridAfter w:val="0"/>
              <w:trHeight w:val="276"/>
            </w:trPr>
          </w:trPrChange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tcPrChange w:id="3716" w:author="Ekaterina VOLKOVA" w:date="2021-05-31T23:04:00Z">
              <w:tcPr>
                <w:tcW w:w="1106" w:type="dxa"/>
                <w:gridSpan w:val="2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0DBA98E" w14:textId="406AB5EB" w:rsidR="00C26EE0" w:rsidRPr="00C26EE0" w:rsidDel="00FC12F8" w:rsidRDefault="00C26EE0" w:rsidP="00C26EE0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717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718" w:author="Ekaterina VOLKOVA" w:date="2021-05-31T22:55:00Z">
              <w:r w:rsidRPr="00C26EE0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3407116</w:delText>
              </w:r>
            </w:del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tcPrChange w:id="3719" w:author="Ekaterina VOLKOVA" w:date="2021-05-31T23:04:00Z">
              <w:tcPr>
                <w:tcW w:w="8801" w:type="dxa"/>
                <w:gridSpan w:val="4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</w:tcPrChange>
          </w:tcPr>
          <w:p w14:paraId="2604689B" w14:textId="58D1DC06" w:rsidR="00C26EE0" w:rsidRPr="00C26EE0" w:rsidDel="00FC12F8" w:rsidRDefault="00C26EE0" w:rsidP="00C26EE0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del w:id="3720" w:author="Ekaterina VOLKOVA" w:date="2021-05-31T22:58:00Z"/>
                <w:rFonts w:ascii="Calibri" w:eastAsia="Times New Roman" w:hAnsi="Calibri" w:cs="Calibri"/>
                <w:color w:val="000000"/>
                <w:lang w:val="ru-RU" w:eastAsia="ru-RU"/>
              </w:rPr>
            </w:pPr>
            <w:del w:id="3721" w:author="Ekaterina VOLKOVA" w:date="2021-05-31T22:55:00Z">
              <w:r w:rsidRPr="00C26EE0" w:rsidDel="004C0438">
                <w:rPr>
                  <w:rFonts w:ascii="Calibri" w:eastAsia="Times New Roman" w:hAnsi="Calibri" w:cs="Calibri"/>
                  <w:color w:val="000000"/>
                  <w:lang w:val="ru-RU" w:eastAsia="ru-RU"/>
                </w:rPr>
                <w:delText>DOLMIO Соус томат.д/макарон с оливк.350г</w:delText>
              </w:r>
            </w:del>
          </w:p>
        </w:tc>
      </w:tr>
      <w:tr w:rsidR="00FC12F8" w:rsidRPr="00A7778E" w14:paraId="2F272B1B" w14:textId="77777777" w:rsidTr="00FC12F8">
        <w:tblPrEx>
          <w:tblCellMar>
            <w:left w:w="0" w:type="dxa"/>
            <w:right w:w="0" w:type="dxa"/>
          </w:tblCellMar>
        </w:tblPrEx>
        <w:trPr>
          <w:trHeight w:val="315"/>
          <w:ins w:id="3722" w:author="Ekaterina VOLKOVA" w:date="2021-05-31T23:01:00Z"/>
        </w:trPr>
        <w:tc>
          <w:tcPr>
            <w:tcW w:w="2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C626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372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72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3309</w:t>
              </w:r>
            </w:ins>
          </w:p>
        </w:tc>
        <w:tc>
          <w:tcPr>
            <w:tcW w:w="750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1E73D4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372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72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BOND.Горошек зел.с морк.ж/б400г</w:t>
              </w:r>
            </w:ins>
          </w:p>
        </w:tc>
      </w:tr>
      <w:tr w:rsidR="00FC12F8" w:rsidRPr="00A7778E" w14:paraId="2AACF342" w14:textId="77777777" w:rsidTr="00FC12F8">
        <w:tblPrEx>
          <w:tblCellMar>
            <w:left w:w="0" w:type="dxa"/>
            <w:right w:w="0" w:type="dxa"/>
          </w:tblCellMar>
          <w:tblPrExChange w:id="372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3728" w:author="Ekaterina VOLKOVA" w:date="2021-05-31T23:01:00Z"/>
          <w:trPrChange w:id="372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373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CAD81E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373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73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3313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373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75C4AC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373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73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BOND.Корнишоны мар.3-6см ст/б 580мл</w:t>
              </w:r>
            </w:ins>
          </w:p>
        </w:tc>
      </w:tr>
      <w:tr w:rsidR="00FC12F8" w:rsidRPr="00A7778E" w14:paraId="5F75FF25" w14:textId="77777777" w:rsidTr="00FC12F8">
        <w:tblPrEx>
          <w:tblCellMar>
            <w:left w:w="0" w:type="dxa"/>
            <w:right w:w="0" w:type="dxa"/>
          </w:tblCellMar>
          <w:tblPrExChange w:id="373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3737" w:author="Ekaterina VOLKOVA" w:date="2021-05-31T23:01:00Z"/>
          <w:trPrChange w:id="373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373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7FCEB5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374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74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3792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374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CDD439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374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74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BONDUEL.Кукуруза слад.зерн.ж/б 340г</w:t>
              </w:r>
            </w:ins>
          </w:p>
        </w:tc>
      </w:tr>
      <w:tr w:rsidR="00FC12F8" w:rsidRPr="00A7778E" w14:paraId="01600A4F" w14:textId="77777777" w:rsidTr="00FC12F8">
        <w:tblPrEx>
          <w:tblCellMar>
            <w:left w:w="0" w:type="dxa"/>
            <w:right w:w="0" w:type="dxa"/>
          </w:tblCellMar>
          <w:tblPrExChange w:id="374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3746" w:author="Ekaterina VOLKOVA" w:date="2021-05-31T23:01:00Z"/>
          <w:trPrChange w:id="374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374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CCA16B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374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75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16791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375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FD74AD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375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75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BONDUELL Горошек зеленый ж/б 400г</w:t>
              </w:r>
            </w:ins>
          </w:p>
        </w:tc>
      </w:tr>
      <w:tr w:rsidR="00FC12F8" w:rsidRPr="00A7778E" w14:paraId="2D0FCFDA" w14:textId="77777777" w:rsidTr="00FC12F8">
        <w:tblPrEx>
          <w:tblCellMar>
            <w:left w:w="0" w:type="dxa"/>
            <w:right w:w="0" w:type="dxa"/>
          </w:tblCellMar>
          <w:tblPrExChange w:id="375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3755" w:author="Ekaterina VOLKOVA" w:date="2021-05-31T23:01:00Z"/>
          <w:trPrChange w:id="375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375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C781C4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375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75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16793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376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6E2277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376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76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BOND.Кукур.слад.зерн.ж/б. 212мл</w:t>
              </w:r>
            </w:ins>
          </w:p>
        </w:tc>
      </w:tr>
      <w:tr w:rsidR="00FC12F8" w:rsidRPr="00A7778E" w14:paraId="30906D86" w14:textId="77777777" w:rsidTr="00FC12F8">
        <w:tblPrEx>
          <w:tblCellMar>
            <w:left w:w="0" w:type="dxa"/>
            <w:right w:w="0" w:type="dxa"/>
          </w:tblCellMar>
          <w:tblPrExChange w:id="376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3764" w:author="Ekaterina VOLKOVA" w:date="2021-05-31T23:01:00Z"/>
          <w:trPrChange w:id="376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376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2A5A1B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376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76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20062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376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739697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377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77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BONDUELL Фасоль бел.КЛАССИЧЕСК.ж/б 425мл</w:t>
              </w:r>
            </w:ins>
          </w:p>
        </w:tc>
      </w:tr>
      <w:tr w:rsidR="00FC12F8" w:rsidRPr="00A7778E" w14:paraId="2C020F38" w14:textId="77777777" w:rsidTr="00FC12F8">
        <w:tblPrEx>
          <w:tblCellMar>
            <w:left w:w="0" w:type="dxa"/>
            <w:right w:w="0" w:type="dxa"/>
          </w:tblCellMar>
          <w:tblPrExChange w:id="377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3773" w:author="Ekaterina VOLKOVA" w:date="2021-05-31T23:01:00Z"/>
          <w:trPrChange w:id="377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377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FC67F5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377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77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20063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377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D10791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377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78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BONDUELL Фасоль КЛАССИЧ.крас.ж/б 425мл</w:t>
              </w:r>
            </w:ins>
          </w:p>
        </w:tc>
      </w:tr>
      <w:tr w:rsidR="00FC12F8" w:rsidRPr="00A7778E" w14:paraId="71889A54" w14:textId="77777777" w:rsidTr="00FC12F8">
        <w:tblPrEx>
          <w:tblCellMar>
            <w:left w:w="0" w:type="dxa"/>
            <w:right w:w="0" w:type="dxa"/>
          </w:tblCellMar>
          <w:tblPrExChange w:id="378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3782" w:author="Ekaterina VOLKOVA" w:date="2021-05-31T23:01:00Z"/>
          <w:trPrChange w:id="378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378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60EA31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378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78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21306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378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A93C20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378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78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BOND.Горош. с морковк.ж/б 200г</w:t>
              </w:r>
            </w:ins>
          </w:p>
        </w:tc>
      </w:tr>
      <w:tr w:rsidR="00FC12F8" w:rsidRPr="00A7778E" w14:paraId="54ED5F1B" w14:textId="77777777" w:rsidTr="00FC12F8">
        <w:tblPrEx>
          <w:tblCellMar>
            <w:left w:w="0" w:type="dxa"/>
            <w:right w:w="0" w:type="dxa"/>
          </w:tblCellMar>
          <w:tblPrExChange w:id="379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3791" w:author="Ekaterina VOLKOVA" w:date="2021-05-31T23:01:00Z"/>
          <w:trPrChange w:id="379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379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095836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379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79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27460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379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2DEB5B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379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79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BONDUEL.Горошек зел.с кольц.200г</w:t>
              </w:r>
            </w:ins>
          </w:p>
        </w:tc>
      </w:tr>
      <w:tr w:rsidR="00FC12F8" w:rsidRPr="00A7778E" w14:paraId="68E618FD" w14:textId="77777777" w:rsidTr="00FC12F8">
        <w:tblPrEx>
          <w:tblCellMar>
            <w:left w:w="0" w:type="dxa"/>
            <w:right w:w="0" w:type="dxa"/>
          </w:tblCellMar>
          <w:tblPrExChange w:id="379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3800" w:author="Ekaterina VOLKOVA" w:date="2021-05-31T23:01:00Z"/>
          <w:trPrChange w:id="380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380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16668C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380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80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39419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380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0CF39B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380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80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BOND.Фасоль бел.в том.соус425мл</w:t>
              </w:r>
            </w:ins>
          </w:p>
        </w:tc>
      </w:tr>
      <w:tr w:rsidR="00FC12F8" w:rsidRPr="00A7778E" w14:paraId="25A54480" w14:textId="77777777" w:rsidTr="00FC12F8">
        <w:tblPrEx>
          <w:tblCellMar>
            <w:left w:w="0" w:type="dxa"/>
            <w:right w:w="0" w:type="dxa"/>
          </w:tblCellMar>
          <w:tblPrExChange w:id="380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3809" w:author="Ekaterina VOLKOVA" w:date="2021-05-31T23:01:00Z"/>
          <w:trPrChange w:id="381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381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E59973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381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81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39420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381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E0C36F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381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81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BOND.Фасоль кр.в том.соус ЧИЛИ 425мл</w:t>
              </w:r>
            </w:ins>
          </w:p>
        </w:tc>
      </w:tr>
      <w:tr w:rsidR="00FC12F8" w:rsidRPr="00A7778E" w14:paraId="142E706C" w14:textId="77777777" w:rsidTr="00FC12F8">
        <w:tblPrEx>
          <w:tblCellMar>
            <w:left w:w="0" w:type="dxa"/>
            <w:right w:w="0" w:type="dxa"/>
          </w:tblCellMar>
          <w:tblPrExChange w:id="381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3818" w:author="Ekaterina VOLKOVA" w:date="2021-05-31T23:01:00Z"/>
          <w:trPrChange w:id="381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382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041A0C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382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82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71444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382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0C156E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382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82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BOND.Фасоль+кукур.мек.соус425мл</w:t>
              </w:r>
            </w:ins>
          </w:p>
        </w:tc>
      </w:tr>
      <w:tr w:rsidR="00FC12F8" w:rsidRPr="00FC12F8" w14:paraId="79624429" w14:textId="77777777" w:rsidTr="00FC12F8">
        <w:tblPrEx>
          <w:tblCellMar>
            <w:left w:w="0" w:type="dxa"/>
            <w:right w:w="0" w:type="dxa"/>
          </w:tblCellMar>
          <w:tblPrExChange w:id="382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3827" w:author="Ekaterina VOLKOVA" w:date="2021-05-31T23:01:00Z"/>
          <w:trPrChange w:id="382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382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49B96A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383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83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2050041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383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FF0866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383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83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BONDUEL.Огурцы мар.6-9см720мл</w:t>
              </w:r>
            </w:ins>
          </w:p>
        </w:tc>
      </w:tr>
      <w:tr w:rsidR="00FC12F8" w:rsidRPr="00A7778E" w14:paraId="73A7486E" w14:textId="77777777" w:rsidTr="00FC12F8">
        <w:tblPrEx>
          <w:tblCellMar>
            <w:left w:w="0" w:type="dxa"/>
            <w:right w:w="0" w:type="dxa"/>
          </w:tblCellMar>
          <w:tblPrExChange w:id="383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3836" w:author="Ekaterina VOLKOVA" w:date="2021-05-31T23:01:00Z"/>
          <w:trPrChange w:id="383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383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9DDD23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383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84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3008503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384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DD5F1B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384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84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Оливки BONDUELLE б/косточки 300г</w:t>
              </w:r>
            </w:ins>
          </w:p>
        </w:tc>
      </w:tr>
      <w:tr w:rsidR="00FC12F8" w:rsidRPr="00A7778E" w14:paraId="150DF913" w14:textId="77777777" w:rsidTr="00FC12F8">
        <w:tblPrEx>
          <w:tblCellMar>
            <w:left w:w="0" w:type="dxa"/>
            <w:right w:w="0" w:type="dxa"/>
          </w:tblCellMar>
          <w:tblPrExChange w:id="384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3845" w:author="Ekaterina VOLKOVA" w:date="2021-05-31T23:01:00Z"/>
          <w:trPrChange w:id="384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384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392985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384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84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3013064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385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9EA857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385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85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Bonduelle Маслины без косточки 300г</w:t>
              </w:r>
            </w:ins>
          </w:p>
        </w:tc>
      </w:tr>
      <w:tr w:rsidR="00FC12F8" w:rsidRPr="00FC12F8" w14:paraId="2608A43E" w14:textId="77777777" w:rsidTr="00FC12F8">
        <w:tblPrEx>
          <w:tblCellMar>
            <w:left w:w="0" w:type="dxa"/>
            <w:right w:w="0" w:type="dxa"/>
          </w:tblCellMar>
          <w:tblPrExChange w:id="385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3854" w:author="Ekaterina VOLKOVA" w:date="2021-05-31T23:01:00Z"/>
          <w:trPrChange w:id="385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385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4190A2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385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85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3126666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385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FA708C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386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86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BONDUELLE Шампиньоны резаные 425мл</w:t>
              </w:r>
            </w:ins>
          </w:p>
        </w:tc>
      </w:tr>
      <w:tr w:rsidR="00FC12F8" w:rsidRPr="00FC12F8" w14:paraId="3D300BDC" w14:textId="77777777" w:rsidTr="00FC12F8">
        <w:tblPrEx>
          <w:tblCellMar>
            <w:left w:w="0" w:type="dxa"/>
            <w:right w:w="0" w:type="dxa"/>
          </w:tblCellMar>
          <w:tblPrExChange w:id="386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3863" w:author="Ekaterina VOLKOVA" w:date="2021-05-31T23:01:00Z"/>
          <w:trPrChange w:id="386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386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491B23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386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86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3126667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386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46EE41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386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87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Шампиньоны 425мл целые Bonduell</w:t>
              </w:r>
            </w:ins>
          </w:p>
        </w:tc>
      </w:tr>
      <w:tr w:rsidR="00FC12F8" w:rsidRPr="00A7778E" w14:paraId="471C80D9" w14:textId="77777777" w:rsidTr="00FC12F8">
        <w:tblPrEx>
          <w:tblCellMar>
            <w:left w:w="0" w:type="dxa"/>
            <w:right w:w="0" w:type="dxa"/>
          </w:tblCellMar>
          <w:tblPrExChange w:id="387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3872" w:author="Ekaterina VOLKOVA" w:date="2021-05-31T23:01:00Z"/>
          <w:trPrChange w:id="387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387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743CCC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387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87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3384962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387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F14415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387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87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BONDUELLE Шампиньоны марин.цел.ст/б580мл</w:t>
              </w:r>
            </w:ins>
          </w:p>
        </w:tc>
      </w:tr>
      <w:tr w:rsidR="00FC12F8" w:rsidRPr="00A7778E" w14:paraId="70644D95" w14:textId="77777777" w:rsidTr="00FC12F8">
        <w:tblPrEx>
          <w:tblCellMar>
            <w:left w:w="0" w:type="dxa"/>
            <w:right w:w="0" w:type="dxa"/>
          </w:tblCellMar>
          <w:tblPrExChange w:id="388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3881" w:author="Ekaterina VOLKOVA" w:date="2021-05-31T23:01:00Z"/>
          <w:trPrChange w:id="388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388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B87EC9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388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88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3406692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388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88CE61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388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88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BONDUEL.Фасоль зел.тонк.конс.ж/б 295г</w:t>
              </w:r>
            </w:ins>
          </w:p>
        </w:tc>
      </w:tr>
      <w:tr w:rsidR="00FC12F8" w:rsidRPr="00A7778E" w14:paraId="10E5C695" w14:textId="77777777" w:rsidTr="00FC12F8">
        <w:tblPrEx>
          <w:tblCellMar>
            <w:left w:w="0" w:type="dxa"/>
            <w:right w:w="0" w:type="dxa"/>
          </w:tblCellMar>
          <w:tblPrExChange w:id="388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3890" w:author="Ekaterina VOLKOVA" w:date="2021-05-31T23:01:00Z"/>
          <w:trPrChange w:id="389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389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3013AA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389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89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3476807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389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134C7E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389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89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BONDUEL.Смесь ОЛИВЬЕ ов.д/сал.конс.310г</w:t>
              </w:r>
            </w:ins>
          </w:p>
        </w:tc>
      </w:tr>
      <w:tr w:rsidR="00FC12F8" w:rsidRPr="00FC12F8" w14:paraId="4D786783" w14:textId="77777777" w:rsidTr="00FC12F8">
        <w:tblPrEx>
          <w:tblCellMar>
            <w:left w:w="0" w:type="dxa"/>
            <w:right w:w="0" w:type="dxa"/>
          </w:tblCellMar>
          <w:tblPrExChange w:id="389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3899" w:author="Ekaterina VOLKOVA" w:date="2021-05-31T23:01:00Z"/>
          <w:trPrChange w:id="390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390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9FFF7B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390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90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3496449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390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BCE895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390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90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BONDUEL.Лечо 530г</w:t>
              </w:r>
            </w:ins>
          </w:p>
        </w:tc>
      </w:tr>
      <w:tr w:rsidR="00FC12F8" w:rsidRPr="00FC12F8" w14:paraId="5D397AE1" w14:textId="77777777" w:rsidTr="00FC12F8">
        <w:tblPrEx>
          <w:tblCellMar>
            <w:left w:w="0" w:type="dxa"/>
            <w:right w:w="0" w:type="dxa"/>
          </w:tblCellMar>
          <w:tblPrExChange w:id="390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3908" w:author="Ekaterina VOLKOVA" w:date="2021-05-31T23:01:00Z"/>
          <w:trPrChange w:id="390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391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F27E54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391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91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3614683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391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894BD9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391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91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BONDUEL.Икра баклажановая 530г</w:t>
              </w:r>
            </w:ins>
          </w:p>
        </w:tc>
      </w:tr>
      <w:tr w:rsidR="00FC12F8" w:rsidRPr="00A7778E" w14:paraId="514B253F" w14:textId="77777777" w:rsidTr="00FC12F8">
        <w:tblPrEx>
          <w:tblCellMar>
            <w:left w:w="0" w:type="dxa"/>
            <w:right w:w="0" w:type="dxa"/>
          </w:tblCellMar>
          <w:tblPrExChange w:id="391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3917" w:author="Ekaterina VOLKOVA" w:date="2021-05-31T23:01:00Z"/>
          <w:trPrChange w:id="391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391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12BF8B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392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92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3645520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392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EF111F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392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92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BONDUEL.Кукуруза МОЛОДАЯ сладкая 425мл</w:t>
              </w:r>
            </w:ins>
          </w:p>
        </w:tc>
      </w:tr>
      <w:tr w:rsidR="00FC12F8" w:rsidRPr="00A7778E" w14:paraId="509316EB" w14:textId="77777777" w:rsidTr="00FC12F8">
        <w:tblPrEx>
          <w:tblCellMar>
            <w:left w:w="0" w:type="dxa"/>
            <w:right w:w="0" w:type="dxa"/>
          </w:tblCellMar>
          <w:tblPrExChange w:id="392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3926" w:author="Ekaterina VOLKOVA" w:date="2021-05-31T23:01:00Z"/>
          <w:trPrChange w:id="392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392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AE0B22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392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93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3645521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393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92020B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393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93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BONDUEL.Кукуруза МОЛОДАЯ сладкая 212мл</w:t>
              </w:r>
            </w:ins>
          </w:p>
        </w:tc>
      </w:tr>
      <w:tr w:rsidR="00FC12F8" w:rsidRPr="00A7778E" w14:paraId="797399F1" w14:textId="77777777" w:rsidTr="00FC12F8">
        <w:tblPrEx>
          <w:tblCellMar>
            <w:left w:w="0" w:type="dxa"/>
            <w:right w:w="0" w:type="dxa"/>
          </w:tblCellMar>
          <w:tblPrExChange w:id="393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3935" w:author="Ekaterina VOLKOVA" w:date="2021-05-31T23:01:00Z"/>
          <w:trPrChange w:id="393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393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5E30F7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393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93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3692529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394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2D3FBE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394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94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BONDUEL.Олив.МАНСАН.фарш.анчоус.314мл</w:t>
              </w:r>
            </w:ins>
          </w:p>
        </w:tc>
      </w:tr>
      <w:tr w:rsidR="00FC12F8" w:rsidRPr="00A7778E" w14:paraId="65A65A96" w14:textId="77777777" w:rsidTr="00FC12F8">
        <w:tblPrEx>
          <w:tblCellMar>
            <w:left w:w="0" w:type="dxa"/>
            <w:right w:w="0" w:type="dxa"/>
          </w:tblCellMar>
          <w:tblPrExChange w:id="394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3944" w:author="Ekaterina VOLKOVA" w:date="2021-05-31T23:01:00Z"/>
          <w:trPrChange w:id="394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394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2E5A84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394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94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3692540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394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F74F9F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395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95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BONDUEL.Олив.МАНСАН.фарш.гол.сыр.314мл</w:t>
              </w:r>
            </w:ins>
          </w:p>
        </w:tc>
      </w:tr>
      <w:tr w:rsidR="00FC12F8" w:rsidRPr="00A7778E" w14:paraId="0A2A6E27" w14:textId="77777777" w:rsidTr="00FC12F8">
        <w:tblPrEx>
          <w:tblCellMar>
            <w:left w:w="0" w:type="dxa"/>
            <w:right w:w="0" w:type="dxa"/>
          </w:tblCellMar>
          <w:tblPrExChange w:id="395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3953" w:author="Ekaterina VOLKOVA" w:date="2021-05-31T23:01:00Z"/>
          <w:trPrChange w:id="395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395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9EE0EE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395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95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3692541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395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CBD6DC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395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96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BONDUEL.Олив.МАНСАН.фарш.лимон.314мл</w:t>
              </w:r>
            </w:ins>
          </w:p>
        </w:tc>
      </w:tr>
      <w:tr w:rsidR="00FC12F8" w:rsidRPr="00A7778E" w14:paraId="59F472EB" w14:textId="77777777" w:rsidTr="00FC12F8">
        <w:tblPrEx>
          <w:tblCellMar>
            <w:left w:w="0" w:type="dxa"/>
            <w:right w:w="0" w:type="dxa"/>
          </w:tblCellMar>
          <w:tblPrExChange w:id="396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3962" w:author="Ekaterina VOLKOVA" w:date="2021-05-31T23:01:00Z"/>
          <w:trPrChange w:id="396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396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8D07A7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396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96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3692542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396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0F6750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396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96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BONDUEL.Олив.МАНСАН.фарш.слад.перц.314мл</w:t>
              </w:r>
            </w:ins>
          </w:p>
        </w:tc>
      </w:tr>
      <w:tr w:rsidR="00FC12F8" w:rsidRPr="00A7778E" w14:paraId="52660FBD" w14:textId="77777777" w:rsidTr="00FC12F8">
        <w:tblPrEx>
          <w:tblCellMar>
            <w:left w:w="0" w:type="dxa"/>
            <w:right w:w="0" w:type="dxa"/>
          </w:tblCellMar>
          <w:tblPrExChange w:id="397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3971" w:author="Ekaterina VOLKOVA" w:date="2021-05-31T23:01:00Z"/>
          <w:trPrChange w:id="397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397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1E9985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397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97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3901877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397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986C5F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397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97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BONDUEL.Томаты в томатной мякоти 720мл</w:t>
              </w:r>
            </w:ins>
          </w:p>
        </w:tc>
      </w:tr>
      <w:tr w:rsidR="00FC12F8" w:rsidRPr="00A7778E" w14:paraId="6116589A" w14:textId="77777777" w:rsidTr="00FC12F8">
        <w:tblPrEx>
          <w:tblCellMar>
            <w:left w:w="0" w:type="dxa"/>
            <w:right w:w="0" w:type="dxa"/>
          </w:tblCellMar>
          <w:tblPrExChange w:id="397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3980" w:author="Ekaterina VOLKOVA" w:date="2021-05-31T23:01:00Z"/>
          <w:trPrChange w:id="398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398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076B28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398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98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3951175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398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4ABE25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398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98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BONDUEL.Горошек МОЛОДОЙ зел.400г</w:t>
              </w:r>
            </w:ins>
          </w:p>
        </w:tc>
      </w:tr>
      <w:tr w:rsidR="00FC12F8" w:rsidRPr="00A7778E" w14:paraId="16C600BE" w14:textId="77777777" w:rsidTr="00FC12F8">
        <w:tblPrEx>
          <w:tblCellMar>
            <w:left w:w="0" w:type="dxa"/>
            <w:right w:w="0" w:type="dxa"/>
          </w:tblCellMar>
          <w:tblPrExChange w:id="398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3989" w:author="Ekaterina VOLKOVA" w:date="2021-05-31T23:01:00Z"/>
          <w:trPrChange w:id="399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399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151EC9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399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99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3982989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399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EEEB5E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399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399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BONDUEL.Маслины б/к с мор.сол.стер.70г</w:t>
              </w:r>
            </w:ins>
          </w:p>
        </w:tc>
      </w:tr>
      <w:tr w:rsidR="00FC12F8" w:rsidRPr="00A7778E" w14:paraId="1EE51493" w14:textId="77777777" w:rsidTr="00FC12F8">
        <w:tblPrEx>
          <w:tblCellMar>
            <w:left w:w="0" w:type="dxa"/>
            <w:right w:w="0" w:type="dxa"/>
          </w:tblCellMar>
          <w:tblPrExChange w:id="399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3998" w:author="Ekaterina VOLKOVA" w:date="2021-05-31T23:01:00Z"/>
          <w:trPrChange w:id="399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00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51742F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00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00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3982990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00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871556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00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00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BONDUEL.Оливки б/к лимон.конс.паст.70г</w:t>
              </w:r>
            </w:ins>
          </w:p>
        </w:tc>
      </w:tr>
      <w:tr w:rsidR="00FC12F8" w:rsidRPr="00A7778E" w14:paraId="6F548F6F" w14:textId="77777777" w:rsidTr="00FC12F8">
        <w:tblPrEx>
          <w:tblCellMar>
            <w:left w:w="0" w:type="dxa"/>
            <w:right w:w="0" w:type="dxa"/>
          </w:tblCellMar>
          <w:tblPrExChange w:id="400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007" w:author="Ekaterina VOLKOVA" w:date="2021-05-31T23:01:00Z"/>
          <w:trPrChange w:id="400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00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55316E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01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01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3982991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01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FA385E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01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01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BONDUEL.Оливки б/к тим/чес.конс.паст.70г</w:t>
              </w:r>
            </w:ins>
          </w:p>
        </w:tc>
      </w:tr>
      <w:tr w:rsidR="00FC12F8" w:rsidRPr="00A7778E" w14:paraId="5116BFED" w14:textId="77777777" w:rsidTr="00FC12F8">
        <w:tblPrEx>
          <w:tblCellMar>
            <w:left w:w="0" w:type="dxa"/>
            <w:right w:w="0" w:type="dxa"/>
          </w:tblCellMar>
          <w:tblPrExChange w:id="401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016" w:author="Ekaterina VOLKOVA" w:date="2021-05-31T23:01:00Z"/>
          <w:trPrChange w:id="401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01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A0F8F3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01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02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3982992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02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1F6B8A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02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02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BONDUEL.Оливки б/к перц.Чили паст.70г</w:t>
              </w:r>
            </w:ins>
          </w:p>
        </w:tc>
      </w:tr>
      <w:tr w:rsidR="00FC12F8" w:rsidRPr="00A7778E" w14:paraId="1D6D6A37" w14:textId="77777777" w:rsidTr="00FC12F8">
        <w:tblPrEx>
          <w:tblCellMar>
            <w:left w:w="0" w:type="dxa"/>
            <w:right w:w="0" w:type="dxa"/>
          </w:tblCellMar>
          <w:tblPrExChange w:id="402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025" w:author="Ekaterina VOLKOVA" w:date="2021-05-31T23:01:00Z"/>
          <w:trPrChange w:id="402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02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0CDB81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02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02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4038156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03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F1C581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03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03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BONDUEL.Фасоль белая в пряном Карри 360г</w:t>
              </w:r>
            </w:ins>
          </w:p>
        </w:tc>
      </w:tr>
      <w:tr w:rsidR="00FC12F8" w:rsidRPr="00A7778E" w14:paraId="1984FC3C" w14:textId="77777777" w:rsidTr="00FC12F8">
        <w:tblPrEx>
          <w:tblCellMar>
            <w:left w:w="0" w:type="dxa"/>
            <w:right w:w="0" w:type="dxa"/>
          </w:tblCellMar>
          <w:tblPrExChange w:id="403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034" w:author="Ekaterina VOLKOVA" w:date="2021-05-31T23:01:00Z"/>
          <w:trPrChange w:id="403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03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990885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03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03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4038159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03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8CC1D1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04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04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BONDUEL.Фасоль кр.классич.Барбекю 350мл</w:t>
              </w:r>
            </w:ins>
          </w:p>
        </w:tc>
      </w:tr>
      <w:tr w:rsidR="00FC12F8" w:rsidRPr="00A7778E" w14:paraId="62D9AF37" w14:textId="77777777" w:rsidTr="00FC12F8">
        <w:tblPrEx>
          <w:tblCellMar>
            <w:left w:w="0" w:type="dxa"/>
            <w:right w:w="0" w:type="dxa"/>
          </w:tblCellMar>
          <w:tblPrExChange w:id="404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043" w:author="Ekaterina VOLKOVA" w:date="2021-05-31T23:01:00Z"/>
          <w:trPrChange w:id="404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04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DCD4D7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04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04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4095986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04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8215C2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04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05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BONDUEL.Маслины ОХИБЛ.фарш.сыр.Фета314мл</w:t>
              </w:r>
            </w:ins>
          </w:p>
        </w:tc>
      </w:tr>
      <w:tr w:rsidR="00FC12F8" w:rsidRPr="00A7778E" w14:paraId="2F398A9A" w14:textId="77777777" w:rsidTr="00FC12F8">
        <w:tblPrEx>
          <w:tblCellMar>
            <w:left w:w="0" w:type="dxa"/>
            <w:right w:w="0" w:type="dxa"/>
          </w:tblCellMar>
          <w:tblPrExChange w:id="405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052" w:author="Ekaterina VOLKOVA" w:date="2021-05-31T23:01:00Z"/>
          <w:trPrChange w:id="405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05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423C9C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05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05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3387697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05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C00368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05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05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Смесь для жарки "Парижская" с беконом 700гр</w:t>
              </w:r>
            </w:ins>
          </w:p>
        </w:tc>
      </w:tr>
      <w:tr w:rsidR="00FC12F8" w:rsidRPr="00A7778E" w14:paraId="0A161590" w14:textId="77777777" w:rsidTr="00FC12F8">
        <w:tblPrEx>
          <w:tblCellMar>
            <w:left w:w="0" w:type="dxa"/>
            <w:right w:w="0" w:type="dxa"/>
          </w:tblCellMar>
          <w:tblPrExChange w:id="406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061" w:author="Ekaterina VOLKOVA" w:date="2021-05-31T23:01:00Z"/>
          <w:trPrChange w:id="406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06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D87059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06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06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3387698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06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FEE754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06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06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Смесь для жарки "Средиземноморская" - из овощей, приготовленных на гриле 700гр</w:t>
              </w:r>
            </w:ins>
          </w:p>
        </w:tc>
      </w:tr>
      <w:tr w:rsidR="00FC12F8" w:rsidRPr="00A7778E" w14:paraId="2047A2D0" w14:textId="77777777" w:rsidTr="00FC12F8">
        <w:tblPrEx>
          <w:tblCellMar>
            <w:left w:w="0" w:type="dxa"/>
            <w:right w:w="0" w:type="dxa"/>
          </w:tblCellMar>
          <w:tblPrExChange w:id="406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070" w:author="Ekaterina VOLKOVA" w:date="2021-05-31T23:01:00Z"/>
          <w:trPrChange w:id="407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07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C45F6F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07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07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3387695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07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31FA69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07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07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Овощные галеты "Зеленый букет" из фасоли, шпината и брокколи 300гр</w:t>
              </w:r>
            </w:ins>
          </w:p>
        </w:tc>
      </w:tr>
      <w:tr w:rsidR="00FC12F8" w:rsidRPr="00A7778E" w14:paraId="64610942" w14:textId="77777777" w:rsidTr="00FC12F8">
        <w:tblPrEx>
          <w:tblCellMar>
            <w:left w:w="0" w:type="dxa"/>
            <w:right w:w="0" w:type="dxa"/>
          </w:tblCellMar>
          <w:tblPrExChange w:id="407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079" w:author="Ekaterina VOLKOVA" w:date="2021-05-31T23:01:00Z"/>
          <w:trPrChange w:id="408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08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73DCE0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08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08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3387696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08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915621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08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08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Овощные галеты "Королевские" из цветной капусты, брокколи и моркови 300гр</w:t>
              </w:r>
            </w:ins>
          </w:p>
        </w:tc>
      </w:tr>
      <w:tr w:rsidR="00FC12F8" w:rsidRPr="00A7778E" w14:paraId="1AA1698D" w14:textId="77777777" w:rsidTr="00FC12F8">
        <w:tblPrEx>
          <w:tblCellMar>
            <w:left w:w="0" w:type="dxa"/>
            <w:right w:w="0" w:type="dxa"/>
          </w:tblCellMar>
          <w:tblPrExChange w:id="408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088" w:author="Ekaterina VOLKOVA" w:date="2021-05-31T23:01:00Z"/>
          <w:trPrChange w:id="408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09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9AD214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09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09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3387694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09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1E3C8F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09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09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Овощные галеты "Кантри" из фасоли, моркови и картофеля 300гр</w:t>
              </w:r>
            </w:ins>
          </w:p>
        </w:tc>
      </w:tr>
      <w:tr w:rsidR="00FC12F8" w:rsidRPr="00A7778E" w14:paraId="2CFA33EA" w14:textId="77777777" w:rsidTr="00FC12F8">
        <w:tblPrEx>
          <w:tblCellMar>
            <w:left w:w="0" w:type="dxa"/>
            <w:right w:w="0" w:type="dxa"/>
          </w:tblCellMar>
          <w:tblPrExChange w:id="409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097" w:author="Ekaterina VOLKOVA" w:date="2021-05-31T23:01:00Z"/>
          <w:trPrChange w:id="409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09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D5AF41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10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10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3443978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10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5529A6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10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10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Овощные галеты "Сицилийские" из баклажанов, кабачков, томатов, сладкого перца и картофеля 300гр</w:t>
              </w:r>
            </w:ins>
          </w:p>
        </w:tc>
      </w:tr>
      <w:tr w:rsidR="00FC12F8" w:rsidRPr="00FC12F8" w14:paraId="618B4004" w14:textId="77777777" w:rsidTr="00FC12F8">
        <w:tblPrEx>
          <w:tblCellMar>
            <w:left w:w="0" w:type="dxa"/>
            <w:right w:w="0" w:type="dxa"/>
          </w:tblCellMar>
          <w:tblPrExChange w:id="410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106" w:author="Ekaterina VOLKOVA" w:date="2021-05-31T23:01:00Z"/>
          <w:trPrChange w:id="410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10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5A6715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10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11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20259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11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D56446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11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11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BONDUELL Горошек зеленый 400г</w:t>
              </w:r>
            </w:ins>
          </w:p>
        </w:tc>
      </w:tr>
      <w:tr w:rsidR="00FC12F8" w:rsidRPr="00A7778E" w14:paraId="23C0E28E" w14:textId="77777777" w:rsidTr="00FC12F8">
        <w:tblPrEx>
          <w:tblCellMar>
            <w:left w:w="0" w:type="dxa"/>
            <w:right w:w="0" w:type="dxa"/>
          </w:tblCellMar>
          <w:tblPrExChange w:id="411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115" w:author="Ekaterina VOLKOVA" w:date="2021-05-31T23:01:00Z"/>
          <w:trPrChange w:id="411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11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623CB6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11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11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3649809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12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63FAC4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12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12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BONDUEL. Фасоль стручковая целая б/ з 400г</w:t>
              </w:r>
            </w:ins>
          </w:p>
        </w:tc>
      </w:tr>
      <w:tr w:rsidR="00FC12F8" w:rsidRPr="00A7778E" w14:paraId="2CAE2D50" w14:textId="77777777" w:rsidTr="00FC12F8">
        <w:tblPrEx>
          <w:tblCellMar>
            <w:left w:w="0" w:type="dxa"/>
            <w:right w:w="0" w:type="dxa"/>
          </w:tblCellMar>
          <w:tblPrExChange w:id="412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124" w:author="Ekaterina VOLKOVA" w:date="2021-05-31T23:01:00Z"/>
          <w:trPrChange w:id="412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12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9C0355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12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12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3649830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12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DCBC0B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13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13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BONDUEL. Смесь ОВОЩН. ТРИО ГРИЛЬ б/ з 400г</w:t>
              </w:r>
            </w:ins>
          </w:p>
        </w:tc>
      </w:tr>
      <w:tr w:rsidR="00FC12F8" w:rsidRPr="00A7778E" w14:paraId="28B1D97F" w14:textId="77777777" w:rsidTr="00FC12F8">
        <w:tblPrEx>
          <w:tblCellMar>
            <w:left w:w="0" w:type="dxa"/>
            <w:right w:w="0" w:type="dxa"/>
          </w:tblCellMar>
          <w:tblPrExChange w:id="413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133" w:author="Ekaterina VOLKOVA" w:date="2021-05-31T23:01:00Z"/>
          <w:trPrChange w:id="413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13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10D2C4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13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13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16740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13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16988C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13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14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Овощная смесь для жарки "Гавайская" свежемороженная ТМ"Bonduelle"</w:t>
              </w:r>
            </w:ins>
          </w:p>
        </w:tc>
      </w:tr>
      <w:tr w:rsidR="00FC12F8" w:rsidRPr="00FC12F8" w14:paraId="1894665B" w14:textId="77777777" w:rsidTr="00FC12F8">
        <w:tblPrEx>
          <w:tblCellMar>
            <w:left w:w="0" w:type="dxa"/>
            <w:right w:w="0" w:type="dxa"/>
          </w:tblCellMar>
          <w:tblPrExChange w:id="414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142" w:author="Ekaterina VOLKOVA" w:date="2021-05-31T23:01:00Z"/>
          <w:trPrChange w:id="414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14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9F1996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14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14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3695462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14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495F99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14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14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Bonduelle Баклажаны грил. Быстрозамороженные. ТМ Bonduelle. 400гр</w:t>
              </w:r>
            </w:ins>
          </w:p>
        </w:tc>
      </w:tr>
      <w:tr w:rsidR="00FC12F8" w:rsidRPr="00FC12F8" w14:paraId="76A4B667" w14:textId="77777777" w:rsidTr="00FC12F8">
        <w:tblPrEx>
          <w:tblCellMar>
            <w:left w:w="0" w:type="dxa"/>
            <w:right w:w="0" w:type="dxa"/>
          </w:tblCellMar>
          <w:tblPrExChange w:id="415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151" w:author="Ekaterina VOLKOVA" w:date="2021-05-31T23:01:00Z"/>
          <w:trPrChange w:id="415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15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0275E6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15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15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3695463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15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15CF80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15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15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Bonduelle Цукини грил. Быстрозамороженные. ТМ Bonduelle. 400гр</w:t>
              </w:r>
            </w:ins>
          </w:p>
        </w:tc>
      </w:tr>
      <w:tr w:rsidR="00FC12F8" w:rsidRPr="00FC12F8" w14:paraId="2D0AF540" w14:textId="77777777" w:rsidTr="00FC12F8">
        <w:tblPrEx>
          <w:tblCellMar>
            <w:left w:w="0" w:type="dxa"/>
            <w:right w:w="0" w:type="dxa"/>
          </w:tblCellMar>
          <w:tblPrExChange w:id="415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160" w:author="Ekaterina VOLKOVA" w:date="2021-05-31T23:01:00Z"/>
          <w:trPrChange w:id="416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16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7F689A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16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16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3695464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16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80B857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16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16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Bonduelle Красный и желтый болгарский перец грил. Быстрозамороженные. ТМ Bonduelle. 400гр</w:t>
              </w:r>
            </w:ins>
          </w:p>
        </w:tc>
      </w:tr>
      <w:tr w:rsidR="00FC12F8" w:rsidRPr="00A7778E" w14:paraId="1DC5A9E7" w14:textId="77777777" w:rsidTr="00FC12F8">
        <w:tblPrEx>
          <w:tblCellMar>
            <w:left w:w="0" w:type="dxa"/>
            <w:right w:w="0" w:type="dxa"/>
          </w:tblCellMar>
          <w:tblPrExChange w:id="416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169" w:author="Ekaterina VOLKOVA" w:date="2021-05-31T23:01:00Z"/>
          <w:trPrChange w:id="417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17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86F70B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17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17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4019915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17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644F05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17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17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БРОККОЛИ "БОНДЮЭЛЬ" ОТБОРНАЯ БЫСТРОЗАМОРОЖЕННАЯ, 400 гр.</w:t>
              </w:r>
            </w:ins>
          </w:p>
        </w:tc>
      </w:tr>
      <w:tr w:rsidR="00FC12F8" w:rsidRPr="00A7778E" w14:paraId="1FC2C3FC" w14:textId="77777777" w:rsidTr="00FC12F8">
        <w:tblPrEx>
          <w:tblCellMar>
            <w:left w:w="0" w:type="dxa"/>
            <w:right w:w="0" w:type="dxa"/>
          </w:tblCellMar>
          <w:tblPrExChange w:id="417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178" w:author="Ekaterina VOLKOVA" w:date="2021-05-31T23:01:00Z"/>
          <w:trPrChange w:id="417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18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313CA6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18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18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4019917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18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9488FD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18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18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ЦВЕТНАЯ КАПУСТА "БОНДЮЭЛЬ" ОТБОРНАЯ БЫСТРОЗАМОРОЖЕННАЯ, 400 гр.</w:t>
              </w:r>
            </w:ins>
          </w:p>
        </w:tc>
      </w:tr>
      <w:tr w:rsidR="00FC12F8" w:rsidRPr="00A7778E" w14:paraId="10DBC488" w14:textId="77777777" w:rsidTr="00FC12F8">
        <w:tblPrEx>
          <w:tblCellMar>
            <w:left w:w="0" w:type="dxa"/>
            <w:right w:w="0" w:type="dxa"/>
          </w:tblCellMar>
          <w:tblPrExChange w:id="418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187" w:author="Ekaterina VOLKOVA" w:date="2021-05-31T23:01:00Z"/>
          <w:trPrChange w:id="418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18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DE559B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19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19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4019927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19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2AF79A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19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19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ОВОЩНАЯ СМЕСЬ ЛЕТНЕЕ ТРИО "БОНДЮЭЛЬ" БЫСТРОЗАМОРОЖЕННАЯ, 400 гр.</w:t>
              </w:r>
            </w:ins>
          </w:p>
        </w:tc>
      </w:tr>
      <w:tr w:rsidR="00FC12F8" w:rsidRPr="00A7778E" w14:paraId="4C565DF7" w14:textId="77777777" w:rsidTr="00FC12F8">
        <w:tblPrEx>
          <w:tblCellMar>
            <w:left w:w="0" w:type="dxa"/>
            <w:right w:w="0" w:type="dxa"/>
          </w:tblCellMar>
          <w:tblPrExChange w:id="419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196" w:author="Ekaterina VOLKOVA" w:date="2021-05-31T23:01:00Z"/>
          <w:trPrChange w:id="419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19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A0F515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19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20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4019928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20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8B0A92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20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20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ОВОЩНАЯ СМЕСЬ ЛЕТНИЙ ДУЭТ "БОНДЮЭЛЬ" БЫСТРОЗАМОРОЖЕННАЯ, 400 гр.</w:t>
              </w:r>
            </w:ins>
          </w:p>
        </w:tc>
      </w:tr>
      <w:tr w:rsidR="00FC12F8" w:rsidRPr="00A7778E" w14:paraId="57C7EEA8" w14:textId="77777777" w:rsidTr="00FC12F8">
        <w:tblPrEx>
          <w:tblCellMar>
            <w:left w:w="0" w:type="dxa"/>
            <w:right w:w="0" w:type="dxa"/>
          </w:tblCellMar>
          <w:tblPrExChange w:id="420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205" w:author="Ekaterina VOLKOVA" w:date="2021-05-31T23:01:00Z"/>
          <w:trPrChange w:id="420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20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85F9EE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20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20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4019922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21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760CDE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21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21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BONDUEL. Капуста цветн. мини отб. зам. 300г</w:t>
              </w:r>
            </w:ins>
          </w:p>
        </w:tc>
      </w:tr>
      <w:tr w:rsidR="00FC12F8" w:rsidRPr="00A7778E" w14:paraId="5B00239A" w14:textId="77777777" w:rsidTr="00FC12F8">
        <w:tblPrEx>
          <w:tblCellMar>
            <w:left w:w="0" w:type="dxa"/>
            <w:right w:w="0" w:type="dxa"/>
          </w:tblCellMar>
          <w:tblPrExChange w:id="421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214" w:author="Ekaterina VOLKOVA" w:date="2021-05-31T23:01:00Z"/>
          <w:trPrChange w:id="421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21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C1B97D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21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21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4019919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21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99D1A2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22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22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BONDUEL. Капуста брокк. мини отб. зам. 300г</w:t>
              </w:r>
            </w:ins>
          </w:p>
        </w:tc>
      </w:tr>
      <w:tr w:rsidR="00FC12F8" w:rsidRPr="00FC12F8" w14:paraId="30E269C6" w14:textId="77777777" w:rsidTr="00FC12F8">
        <w:tblPrEx>
          <w:tblCellMar>
            <w:left w:w="0" w:type="dxa"/>
            <w:right w:w="0" w:type="dxa"/>
          </w:tblCellMar>
          <w:tblPrExChange w:id="422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223" w:author="Ekaterina VOLKOVA" w:date="2021-05-31T23:01:00Z"/>
          <w:trPrChange w:id="422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22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F62ACF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22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22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4087615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22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791D69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22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23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BONDUEL. См. ОВОЩИ ПО-АЗИАТ. ВОК ов. зам400г</w:t>
              </w:r>
            </w:ins>
          </w:p>
        </w:tc>
      </w:tr>
      <w:tr w:rsidR="00FC12F8" w:rsidRPr="00FC12F8" w14:paraId="66676FD1" w14:textId="77777777" w:rsidTr="00FC12F8">
        <w:tblPrEx>
          <w:tblCellMar>
            <w:left w:w="0" w:type="dxa"/>
            <w:right w:w="0" w:type="dxa"/>
          </w:tblCellMar>
          <w:tblPrExChange w:id="423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232" w:author="Ekaterina VOLKOVA" w:date="2021-05-31T23:01:00Z"/>
          <w:trPrChange w:id="423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23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900A1C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23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23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4087616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23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84B28C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23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23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BONDUEL. См. ОВ. ПО-ТУР. ФАСУЛ. ов. зам. 400г</w:t>
              </w:r>
            </w:ins>
          </w:p>
        </w:tc>
      </w:tr>
      <w:tr w:rsidR="00FC12F8" w:rsidRPr="00A7778E" w14:paraId="0DF1FD05" w14:textId="77777777" w:rsidTr="00FC12F8">
        <w:tblPrEx>
          <w:tblCellMar>
            <w:left w:w="0" w:type="dxa"/>
            <w:right w:w="0" w:type="dxa"/>
          </w:tblCellMar>
          <w:tblPrExChange w:id="424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241" w:author="Ekaterina VOLKOVA" w:date="2021-05-31T23:01:00Z"/>
          <w:trPrChange w:id="424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24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939A0D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24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24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3695465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24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2DCDC0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24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24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Овощные галеты "Звездное трио". Быстрозамороженное овощное блюдо ТМ Bonduelle</w:t>
              </w:r>
            </w:ins>
          </w:p>
        </w:tc>
      </w:tr>
      <w:tr w:rsidR="00FC12F8" w:rsidRPr="00A7778E" w14:paraId="5BA72AE3" w14:textId="77777777" w:rsidTr="00FC12F8">
        <w:tblPrEx>
          <w:tblCellMar>
            <w:left w:w="0" w:type="dxa"/>
            <w:right w:w="0" w:type="dxa"/>
          </w:tblCellMar>
          <w:tblPrExChange w:id="424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250" w:author="Ekaterina VOLKOVA" w:date="2021-05-31T23:01:00Z"/>
          <w:trPrChange w:id="425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25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78461B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25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25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3935511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25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CA4719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25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25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BONDUEL. Смесь РИМСК. овощ. д/ жар. б/ з 700г</w:t>
              </w:r>
            </w:ins>
          </w:p>
        </w:tc>
      </w:tr>
      <w:tr w:rsidR="00FC12F8" w:rsidRPr="00A7778E" w14:paraId="79694BB3" w14:textId="77777777" w:rsidTr="00FC12F8">
        <w:tblPrEx>
          <w:tblCellMar>
            <w:left w:w="0" w:type="dxa"/>
            <w:right w:w="0" w:type="dxa"/>
          </w:tblCellMar>
          <w:tblPrExChange w:id="425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259" w:author="Ekaterina VOLKOVA" w:date="2021-05-31T23:01:00Z"/>
          <w:trPrChange w:id="426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26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7252FA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26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26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4074290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26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8A2677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26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26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BONDUELLE фасоль зеленая резаная свежезамороженная 400 гр.</w:t>
              </w:r>
            </w:ins>
          </w:p>
        </w:tc>
      </w:tr>
      <w:tr w:rsidR="00FC12F8" w:rsidRPr="00FC12F8" w14:paraId="6B5E98E7" w14:textId="77777777" w:rsidTr="00FC12F8">
        <w:tblPrEx>
          <w:tblCellMar>
            <w:left w:w="0" w:type="dxa"/>
            <w:right w:w="0" w:type="dxa"/>
          </w:tblCellMar>
          <w:tblPrExChange w:id="426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268" w:author="Ekaterina VOLKOVA" w:date="2021-05-31T23:01:00Z"/>
          <w:trPrChange w:id="426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27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78A06B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27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27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4088034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27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52F871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27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27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BONDUEL. См. ОВ. ПО-ФРАНЦ. РАТАТ. ов. зам. 400г</w:t>
              </w:r>
            </w:ins>
          </w:p>
        </w:tc>
      </w:tr>
      <w:tr w:rsidR="00FC12F8" w:rsidRPr="00A7778E" w14:paraId="25CBA147" w14:textId="77777777" w:rsidTr="00FC12F8">
        <w:tblPrEx>
          <w:tblCellMar>
            <w:left w:w="0" w:type="dxa"/>
            <w:right w:w="0" w:type="dxa"/>
          </w:tblCellMar>
          <w:tblPrExChange w:id="427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277" w:author="Ekaterina VOLKOVA" w:date="2021-05-31T23:01:00Z"/>
          <w:trPrChange w:id="427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27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71CD96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28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28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4088037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28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8CDAF5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28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28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BONDUEL. Овощи ПО-ИНД. САБДЖИ прян. зам400г</w:t>
              </w:r>
            </w:ins>
          </w:p>
        </w:tc>
      </w:tr>
      <w:tr w:rsidR="00FC12F8" w:rsidRPr="00A7778E" w14:paraId="20934AF5" w14:textId="77777777" w:rsidTr="00FC12F8">
        <w:tblPrEx>
          <w:tblCellMar>
            <w:left w:w="0" w:type="dxa"/>
            <w:right w:w="0" w:type="dxa"/>
          </w:tblCellMar>
          <w:tblPrExChange w:id="428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286" w:author="Ekaterina VOLKOVA" w:date="2021-05-31T23:01:00Z"/>
          <w:trPrChange w:id="428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28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FF6D50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28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29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4115154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29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B56EB7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29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29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BONDUELLE Рис из Цв. Кап. с овощами 400гр.</w:t>
              </w:r>
            </w:ins>
          </w:p>
        </w:tc>
      </w:tr>
      <w:tr w:rsidR="00FC12F8" w:rsidRPr="00A7778E" w14:paraId="08A5C1F4" w14:textId="77777777" w:rsidTr="00FC12F8">
        <w:tblPrEx>
          <w:tblCellMar>
            <w:left w:w="0" w:type="dxa"/>
            <w:right w:w="0" w:type="dxa"/>
          </w:tblCellMar>
          <w:tblPrExChange w:id="429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295" w:author="Ekaterina VOLKOVA" w:date="2021-05-31T23:01:00Z"/>
          <w:trPrChange w:id="429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29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DAF6AF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29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29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4115156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30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DA7C7B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30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30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BONDUELLE Рис из Цв. Кап. с грибами 400гр.</w:t>
              </w:r>
            </w:ins>
          </w:p>
        </w:tc>
      </w:tr>
      <w:tr w:rsidR="00FC12F8" w:rsidRPr="00A7778E" w14:paraId="55FE75CC" w14:textId="77777777" w:rsidTr="00FC12F8">
        <w:tblPrEx>
          <w:tblCellMar>
            <w:left w:w="0" w:type="dxa"/>
            <w:right w:w="0" w:type="dxa"/>
          </w:tblCellMar>
          <w:tblPrExChange w:id="430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304" w:author="Ekaterina VOLKOVA" w:date="2021-05-31T23:01:00Z"/>
          <w:trPrChange w:id="430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30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A0E548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30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30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4041108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30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2CDA34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31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31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Нап.пив.HEINEKEN 0.0 б/алк.ст/б 0.47л</w:t>
              </w:r>
            </w:ins>
          </w:p>
        </w:tc>
      </w:tr>
      <w:tr w:rsidR="00FC12F8" w:rsidRPr="00A7778E" w14:paraId="578C6763" w14:textId="77777777" w:rsidTr="00FC12F8">
        <w:tblPrEx>
          <w:tblCellMar>
            <w:left w:w="0" w:type="dxa"/>
            <w:right w:w="0" w:type="dxa"/>
          </w:tblCellMar>
          <w:tblPrExChange w:id="431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313" w:author="Ekaterina VOLKOVA" w:date="2021-05-31T23:01:00Z"/>
          <w:trPrChange w:id="431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31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DF9EF3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31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31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4086618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31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85A341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31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32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Нап.пив.ХЕЙНЕКЕН 0.0 б/алк.ж/б 0.43л</w:t>
              </w:r>
            </w:ins>
          </w:p>
        </w:tc>
      </w:tr>
      <w:tr w:rsidR="00FC12F8" w:rsidRPr="00A7778E" w14:paraId="63E49D29" w14:textId="77777777" w:rsidTr="00FC12F8">
        <w:tblPrEx>
          <w:tblCellMar>
            <w:left w:w="0" w:type="dxa"/>
            <w:right w:w="0" w:type="dxa"/>
          </w:tblCellMar>
          <w:tblPrExChange w:id="432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322" w:author="Ekaterina VOLKOVA" w:date="2021-05-31T23:01:00Z"/>
          <w:trPrChange w:id="432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32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0671A6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32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32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4052487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32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E6DC32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32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32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Нап.пив.АМС.0.0 НАТ.МАЛ/ЛАЙМ б/а 0.43л</w:t>
              </w:r>
            </w:ins>
          </w:p>
        </w:tc>
      </w:tr>
      <w:tr w:rsidR="00FC12F8" w:rsidRPr="00A7778E" w14:paraId="5083BF2F" w14:textId="77777777" w:rsidTr="00FC12F8">
        <w:tblPrEx>
          <w:tblCellMar>
            <w:left w:w="0" w:type="dxa"/>
            <w:right w:w="0" w:type="dxa"/>
          </w:tblCellMar>
          <w:tblPrExChange w:id="433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331" w:author="Ekaterina VOLKOVA" w:date="2021-05-31T23:01:00Z"/>
          <w:trPrChange w:id="433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33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46E209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33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33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4052488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33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FE5DE0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33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33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Нап.пив.АМСТЕЛ 0.0 НАТ.ЛИМОНб/а ж/б0.43л</w:t>
              </w:r>
            </w:ins>
          </w:p>
        </w:tc>
      </w:tr>
      <w:tr w:rsidR="00FC12F8" w:rsidRPr="00A7778E" w14:paraId="374DF2FE" w14:textId="77777777" w:rsidTr="00FC12F8">
        <w:tblPrEx>
          <w:tblCellMar>
            <w:left w:w="0" w:type="dxa"/>
            <w:right w:w="0" w:type="dxa"/>
          </w:tblCellMar>
          <w:tblPrExChange w:id="433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340" w:author="Ekaterina VOLKOVA" w:date="2021-05-31T23:01:00Z"/>
          <w:trPrChange w:id="434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34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94A459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34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34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4052489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34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15C91B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34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34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Нап.пив.АМС.0.0НАТ.ЛАЙМ/МЯТАж/б б/а0.43л</w:t>
              </w:r>
            </w:ins>
          </w:p>
        </w:tc>
      </w:tr>
      <w:tr w:rsidR="00FC12F8" w:rsidRPr="00A7778E" w14:paraId="6A9A4689" w14:textId="77777777" w:rsidTr="00FC12F8">
        <w:tblPrEx>
          <w:tblCellMar>
            <w:left w:w="0" w:type="dxa"/>
            <w:right w:w="0" w:type="dxa"/>
          </w:tblCellMar>
          <w:tblPrExChange w:id="434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349" w:author="Ekaterina VOLKOVA" w:date="2021-05-31T23:01:00Z"/>
          <w:trPrChange w:id="435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35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46FBCE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35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35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4125351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35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DAE164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35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35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Пив.нап. безалкогольный «Амстел 0.0 Натур Лайт Апельсин и Грейпфрут» нефильтрованный осветлённый пастеризованный бан 0,43 л</w:t>
              </w:r>
            </w:ins>
          </w:p>
        </w:tc>
      </w:tr>
      <w:tr w:rsidR="00FC12F8" w:rsidRPr="00A7778E" w14:paraId="35899ADB" w14:textId="77777777" w:rsidTr="00FC12F8">
        <w:tblPrEx>
          <w:tblCellMar>
            <w:left w:w="0" w:type="dxa"/>
            <w:right w:w="0" w:type="dxa"/>
          </w:tblCellMar>
          <w:tblPrExChange w:id="435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358" w:author="Ekaterina VOLKOVA" w:date="2021-05-31T23:01:00Z"/>
          <w:trPrChange w:id="435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36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B90E94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36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36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3499135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36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15358F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36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36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ТКАНЕВАЯ МАСКА Увлажнение + Аква Бомба</w:t>
              </w:r>
            </w:ins>
          </w:p>
        </w:tc>
      </w:tr>
      <w:tr w:rsidR="00FC12F8" w:rsidRPr="00A7778E" w14:paraId="13EE5D7D" w14:textId="77777777" w:rsidTr="00FC12F8">
        <w:tblPrEx>
          <w:tblCellMar>
            <w:left w:w="0" w:type="dxa"/>
            <w:right w:w="0" w:type="dxa"/>
          </w:tblCellMar>
          <w:tblPrExChange w:id="436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367" w:author="Ekaterina VOLKOVA" w:date="2021-05-31T23:01:00Z"/>
          <w:trPrChange w:id="436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36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B069F3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37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37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3499137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37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816209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37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37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ТКАНЕВАЯ МАСКА Увлажнение + Свежесть для норм. и комбинир.кожи</w:t>
              </w:r>
            </w:ins>
          </w:p>
        </w:tc>
      </w:tr>
      <w:tr w:rsidR="00FC12F8" w:rsidRPr="00FC12F8" w14:paraId="4F957A98" w14:textId="77777777" w:rsidTr="00FC12F8">
        <w:tblPrEx>
          <w:tblCellMar>
            <w:left w:w="0" w:type="dxa"/>
            <w:right w:w="0" w:type="dxa"/>
          </w:tblCellMar>
          <w:tblPrExChange w:id="437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376" w:author="Ekaterina VOLKOVA" w:date="2021-05-31T23:01:00Z"/>
          <w:trPrChange w:id="437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37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A85433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37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38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3664736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38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56FDD9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38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38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ТКАНЕВАЯ МАСКА Водоросли</w:t>
              </w:r>
            </w:ins>
          </w:p>
        </w:tc>
      </w:tr>
      <w:tr w:rsidR="00FC12F8" w:rsidRPr="00FC12F8" w14:paraId="3356DD08" w14:textId="77777777" w:rsidTr="00FC12F8">
        <w:tblPrEx>
          <w:tblCellMar>
            <w:left w:w="0" w:type="dxa"/>
            <w:right w:w="0" w:type="dxa"/>
          </w:tblCellMar>
          <w:tblPrExChange w:id="438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385" w:author="Ekaterina VOLKOVA" w:date="2021-05-31T23:01:00Z"/>
          <w:trPrChange w:id="438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38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48CF9A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38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38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3683923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39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F524CB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39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39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ТКАНЕВАЯ МАСКА Лаванда</w:t>
              </w:r>
            </w:ins>
          </w:p>
        </w:tc>
      </w:tr>
      <w:tr w:rsidR="00FC12F8" w:rsidRPr="00A7778E" w14:paraId="6CB0FDA8" w14:textId="77777777" w:rsidTr="00FC12F8">
        <w:tblPrEx>
          <w:tblCellMar>
            <w:left w:w="0" w:type="dxa"/>
            <w:right w:w="0" w:type="dxa"/>
          </w:tblCellMar>
          <w:tblPrExChange w:id="439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394" w:author="Ekaterina VOLKOVA" w:date="2021-05-31T23:01:00Z"/>
          <w:trPrChange w:id="439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39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66A44B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39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39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3685117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39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5DBCF6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40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40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ТКАНЕВАЯ МАСКА глаза Апельсин против темных кругов</w:t>
              </w:r>
            </w:ins>
          </w:p>
        </w:tc>
      </w:tr>
      <w:tr w:rsidR="00FC12F8" w:rsidRPr="00FC12F8" w14:paraId="18ED26F1" w14:textId="77777777" w:rsidTr="00FC12F8">
        <w:tblPrEx>
          <w:tblCellMar>
            <w:left w:w="0" w:type="dxa"/>
            <w:right w:w="0" w:type="dxa"/>
          </w:tblCellMar>
          <w:tblPrExChange w:id="440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403" w:author="Ekaterina VOLKOVA" w:date="2021-05-31T23:01:00Z"/>
          <w:trPrChange w:id="440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40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D00024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40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40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4052778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40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4652FF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40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41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ТКАНЕВАЯ МАСКА ГИАЛУРОНОВАЯ АЛОЭ</w:t>
              </w:r>
            </w:ins>
          </w:p>
        </w:tc>
      </w:tr>
      <w:tr w:rsidR="00FC12F8" w:rsidRPr="00A7778E" w14:paraId="2BEBECCF" w14:textId="77777777" w:rsidTr="00FC12F8">
        <w:tblPrEx>
          <w:tblCellMar>
            <w:left w:w="0" w:type="dxa"/>
            <w:right w:w="0" w:type="dxa"/>
          </w:tblCellMar>
          <w:tblPrExChange w:id="441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412" w:author="Ekaterina VOLKOVA" w:date="2021-05-31T23:01:00Z"/>
          <w:trPrChange w:id="441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41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CFB9EB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41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41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4064575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41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C0521B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41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41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ТКАНЕВАЯ МАСКА Питательная с Кокосовым молочком</w:t>
              </w:r>
            </w:ins>
          </w:p>
        </w:tc>
      </w:tr>
      <w:tr w:rsidR="00FC12F8" w:rsidRPr="00A7778E" w14:paraId="774046DB" w14:textId="77777777" w:rsidTr="00FC12F8">
        <w:tblPrEx>
          <w:tblCellMar>
            <w:left w:w="0" w:type="dxa"/>
            <w:right w:w="0" w:type="dxa"/>
          </w:tblCellMar>
          <w:tblPrExChange w:id="442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421" w:author="Ekaterina VOLKOVA" w:date="2021-05-31T23:01:00Z"/>
          <w:trPrChange w:id="442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42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4E88DE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42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42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3959585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42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89996F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42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42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ЧИСТАЯ КОЖА Маска распаривающая моно 2*6мл</w:t>
              </w:r>
            </w:ins>
          </w:p>
        </w:tc>
      </w:tr>
      <w:tr w:rsidR="00FC12F8" w:rsidRPr="00A7778E" w14:paraId="7775F894" w14:textId="77777777" w:rsidTr="00FC12F8">
        <w:tblPrEx>
          <w:tblCellMar>
            <w:left w:w="0" w:type="dxa"/>
            <w:right w:w="0" w:type="dxa"/>
          </w:tblCellMar>
          <w:tblPrExChange w:id="442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430" w:author="Ekaterina VOLKOVA" w:date="2021-05-31T23:01:00Z"/>
          <w:trPrChange w:id="443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43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7EB3F4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43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43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3499139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43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6E8AE5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43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43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ТКАНЕВАЯ МАСКА Увлажнение + Комфорт для сухой и чувств. кожи</w:t>
              </w:r>
            </w:ins>
          </w:p>
        </w:tc>
      </w:tr>
      <w:tr w:rsidR="00FC12F8" w:rsidRPr="00FC12F8" w14:paraId="560AC6AA" w14:textId="77777777" w:rsidTr="00FC12F8">
        <w:tblPrEx>
          <w:tblCellMar>
            <w:left w:w="0" w:type="dxa"/>
            <w:right w:w="0" w:type="dxa"/>
          </w:tblCellMar>
          <w:tblPrExChange w:id="443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439" w:author="Ekaterina VOLKOVA" w:date="2021-05-31T23:01:00Z"/>
          <w:trPrChange w:id="444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44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3CE3AF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44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44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3418507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44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9B87FC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44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44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МИЦЕЛЛЯРНАЯ ВОДА 400мл</w:t>
              </w:r>
            </w:ins>
          </w:p>
        </w:tc>
      </w:tr>
      <w:tr w:rsidR="00FC12F8" w:rsidRPr="00A7778E" w14:paraId="528C705A" w14:textId="77777777" w:rsidTr="00FC12F8">
        <w:tblPrEx>
          <w:tblCellMar>
            <w:left w:w="0" w:type="dxa"/>
            <w:right w:w="0" w:type="dxa"/>
          </w:tblCellMar>
          <w:tblPrExChange w:id="444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448" w:author="Ekaterina VOLKOVA" w:date="2021-05-31T23:01:00Z"/>
          <w:trPrChange w:id="444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45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6744BA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45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45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4017564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45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6868AE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45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45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ЧИСТАЯ КОЖА Очищение 3в1 Гель-Скраб-Маска 150мл</w:t>
              </w:r>
            </w:ins>
          </w:p>
        </w:tc>
      </w:tr>
      <w:tr w:rsidR="00FC12F8" w:rsidRPr="00A7778E" w14:paraId="3BAE1130" w14:textId="77777777" w:rsidTr="00FC12F8">
        <w:tblPrEx>
          <w:tblCellMar>
            <w:left w:w="0" w:type="dxa"/>
            <w:right w:w="0" w:type="dxa"/>
          </w:tblCellMar>
          <w:tblPrExChange w:id="445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457" w:author="Ekaterina VOLKOVA" w:date="2021-05-31T23:01:00Z"/>
          <w:trPrChange w:id="445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45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0BF06C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46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46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3024380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46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B73270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46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46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ОСНОВНОЙ УХОД Гель-пенка очищающий для норм. и смеш.кожи 200мл</w:t>
              </w:r>
            </w:ins>
          </w:p>
        </w:tc>
      </w:tr>
      <w:tr w:rsidR="00FC12F8" w:rsidRPr="00FC12F8" w14:paraId="0BE520A7" w14:textId="77777777" w:rsidTr="00FC12F8">
        <w:tblPrEx>
          <w:tblCellMar>
            <w:left w:w="0" w:type="dxa"/>
            <w:right w:w="0" w:type="dxa"/>
          </w:tblCellMar>
          <w:tblPrExChange w:id="446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466" w:author="Ekaterina VOLKOVA" w:date="2021-05-31T23:01:00Z"/>
          <w:trPrChange w:id="446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46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FD634D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46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47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3958657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47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7B5936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47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47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ГИАЛУРОНОВЫЙ АЛОЭ-ГЕЛЬ 50мл</w:t>
              </w:r>
            </w:ins>
          </w:p>
        </w:tc>
      </w:tr>
      <w:tr w:rsidR="00FC12F8" w:rsidRPr="00A7778E" w14:paraId="5B2A9714" w14:textId="77777777" w:rsidTr="00FC12F8">
        <w:tblPrEx>
          <w:tblCellMar>
            <w:left w:w="0" w:type="dxa"/>
            <w:right w:w="0" w:type="dxa"/>
          </w:tblCellMar>
          <w:tblPrExChange w:id="447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475" w:author="Ekaterina VOLKOVA" w:date="2021-05-31T23:01:00Z"/>
          <w:trPrChange w:id="447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47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02263B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47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47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4047914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48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258FE8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48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48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МИЦЕЛЛЯРНАЯ РОЗОВАЯ Вода для сияния кожи</w:t>
              </w:r>
            </w:ins>
          </w:p>
        </w:tc>
      </w:tr>
      <w:tr w:rsidR="00FC12F8" w:rsidRPr="00FC12F8" w14:paraId="39831394" w14:textId="77777777" w:rsidTr="00FC12F8">
        <w:tblPrEx>
          <w:tblCellMar>
            <w:left w:w="0" w:type="dxa"/>
            <w:right w:w="0" w:type="dxa"/>
          </w:tblCellMar>
          <w:tblPrExChange w:id="448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484" w:author="Ekaterina VOLKOVA" w:date="2021-05-31T23:01:00Z"/>
          <w:trPrChange w:id="448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48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BF2C01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48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48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3617453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48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AC02CC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49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49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МИЦЕЛЛЯРНАЯ ВОДА 700мл</w:t>
              </w:r>
            </w:ins>
          </w:p>
        </w:tc>
      </w:tr>
      <w:tr w:rsidR="00FC12F8" w:rsidRPr="00A7778E" w14:paraId="1CDAC0ED" w14:textId="77777777" w:rsidTr="00FC12F8">
        <w:tblPrEx>
          <w:tblCellMar>
            <w:left w:w="0" w:type="dxa"/>
            <w:right w:w="0" w:type="dxa"/>
          </w:tblCellMar>
          <w:tblPrExChange w:id="449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493" w:author="Ekaterina VOLKOVA" w:date="2021-05-31T23:01:00Z"/>
          <w:trPrChange w:id="449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49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492F8A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49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49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3495090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49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559B0A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49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50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МИЦЕЛЛЯРНАЯ ВОДА с маслами 400мл</w:t>
              </w:r>
            </w:ins>
          </w:p>
        </w:tc>
      </w:tr>
      <w:tr w:rsidR="00FC12F8" w:rsidRPr="00A7778E" w14:paraId="1E7DB3F7" w14:textId="77777777" w:rsidTr="00FC12F8">
        <w:tblPrEx>
          <w:tblCellMar>
            <w:left w:w="0" w:type="dxa"/>
            <w:right w:w="0" w:type="dxa"/>
          </w:tblCellMar>
          <w:tblPrExChange w:id="450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502" w:author="Ekaterina VOLKOVA" w:date="2021-05-31T23:01:00Z"/>
          <w:trPrChange w:id="450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50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F27F7C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50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50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3451775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50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B5A33B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50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50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ЧИСТАЯ КОЖА МИЦЕЛЛЯРНАЯ ВОДА 400мл</w:t>
              </w:r>
            </w:ins>
          </w:p>
        </w:tc>
      </w:tr>
      <w:tr w:rsidR="00FC12F8" w:rsidRPr="00A7778E" w14:paraId="3148E4D1" w14:textId="77777777" w:rsidTr="00FC12F8">
        <w:tblPrEx>
          <w:tblCellMar>
            <w:left w:w="0" w:type="dxa"/>
            <w:right w:w="0" w:type="dxa"/>
          </w:tblCellMar>
          <w:tblPrExChange w:id="451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511" w:author="Ekaterina VOLKOVA" w:date="2021-05-31T23:01:00Z"/>
          <w:trPrChange w:id="451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51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76DDA1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51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51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3638853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51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C5418D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51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51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ЧИСТАЯ КОЖА 3 В 1 Ср-во с углем от черных точек</w:t>
              </w:r>
            </w:ins>
          </w:p>
        </w:tc>
      </w:tr>
      <w:tr w:rsidR="00FC12F8" w:rsidRPr="00FC12F8" w14:paraId="57433144" w14:textId="77777777" w:rsidTr="00FC12F8">
        <w:tblPrEx>
          <w:tblCellMar>
            <w:left w:w="0" w:type="dxa"/>
            <w:right w:w="0" w:type="dxa"/>
          </w:tblCellMar>
          <w:tblPrExChange w:id="451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520" w:author="Ekaterina VOLKOVA" w:date="2021-05-31T23:01:00Z"/>
          <w:trPrChange w:id="452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52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47EE61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52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52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4052787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52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34CE03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52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52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ГИАЛУРОНОВЫЙ АЛОЭ КРЕМ 50мл</w:t>
              </w:r>
            </w:ins>
          </w:p>
        </w:tc>
      </w:tr>
      <w:tr w:rsidR="00FC12F8" w:rsidRPr="00FC12F8" w14:paraId="74F7088C" w14:textId="77777777" w:rsidTr="00FC12F8">
        <w:tblPrEx>
          <w:tblCellMar>
            <w:left w:w="0" w:type="dxa"/>
            <w:right w:w="0" w:type="dxa"/>
          </w:tblCellMar>
          <w:tblPrExChange w:id="452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529" w:author="Ekaterina VOLKOVA" w:date="2021-05-31T23:01:00Z"/>
          <w:trPrChange w:id="453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53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7C5E4E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53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53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3683925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53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DEA6A2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53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53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МИЦЕЛЛЯРНАЯ ВОДА УЛЬТРА Уход</w:t>
              </w:r>
            </w:ins>
          </w:p>
        </w:tc>
      </w:tr>
      <w:tr w:rsidR="00FC12F8" w:rsidRPr="00A7778E" w14:paraId="3C68D9C7" w14:textId="77777777" w:rsidTr="00FC12F8">
        <w:tblPrEx>
          <w:tblCellMar>
            <w:left w:w="0" w:type="dxa"/>
            <w:right w:w="0" w:type="dxa"/>
          </w:tblCellMar>
          <w:tblPrExChange w:id="453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538" w:author="Ekaterina VOLKOVA" w:date="2021-05-31T23:01:00Z"/>
          <w:trPrChange w:id="453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54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40FCD6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54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54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3418505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54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D47F40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54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54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ЭКСПРЕСС-ЛОСЬОН 2в1 для снятия макияжа с глаз 125мл</w:t>
              </w:r>
            </w:ins>
          </w:p>
        </w:tc>
      </w:tr>
      <w:tr w:rsidR="00FC12F8" w:rsidRPr="00A7778E" w14:paraId="41811198" w14:textId="77777777" w:rsidTr="00FC12F8">
        <w:tblPrEx>
          <w:tblCellMar>
            <w:left w:w="0" w:type="dxa"/>
            <w:right w:w="0" w:type="dxa"/>
          </w:tblCellMar>
          <w:tblPrExChange w:id="454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547" w:author="Ekaterina VOLKOVA" w:date="2021-05-31T23:01:00Z"/>
          <w:trPrChange w:id="454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54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D77741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55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55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55955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55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AAD9D8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55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55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ОСНОВНОЙ УХОД Тоник для норм. и смеш.кожи 200мл</w:t>
              </w:r>
            </w:ins>
          </w:p>
        </w:tc>
      </w:tr>
      <w:tr w:rsidR="00FC12F8" w:rsidRPr="00A7778E" w14:paraId="196DFFC3" w14:textId="77777777" w:rsidTr="00FC12F8">
        <w:tblPrEx>
          <w:tblCellMar>
            <w:left w:w="0" w:type="dxa"/>
            <w:right w:w="0" w:type="dxa"/>
          </w:tblCellMar>
          <w:tblPrExChange w:id="455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556" w:author="Ekaterina VOLKOVA" w:date="2021-05-31T23:01:00Z"/>
          <w:trPrChange w:id="455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55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F8CCDF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55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56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3279329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56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7C7074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56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56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ЧИСТАЯ КОЖА АКТИВ Гель со щеткой ЭксфоПро 150мл</w:t>
              </w:r>
            </w:ins>
          </w:p>
        </w:tc>
      </w:tr>
      <w:tr w:rsidR="00FC12F8" w:rsidRPr="00A7778E" w14:paraId="3ED579FC" w14:textId="77777777" w:rsidTr="00FC12F8">
        <w:tblPrEx>
          <w:tblCellMar>
            <w:left w:w="0" w:type="dxa"/>
            <w:right w:w="0" w:type="dxa"/>
          </w:tblCellMar>
          <w:tblPrExChange w:id="456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565" w:author="Ekaterina VOLKOVA" w:date="2021-05-31T23:01:00Z"/>
          <w:trPrChange w:id="456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56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BF9A9B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56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56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3411815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57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3EFBA9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57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57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КЛЕТКИ МОЛОДОСТИ 45+ Крем дневной 50мл</w:t>
              </w:r>
            </w:ins>
          </w:p>
        </w:tc>
      </w:tr>
      <w:tr w:rsidR="00FC12F8" w:rsidRPr="00FC12F8" w14:paraId="5F4F1E0F" w14:textId="77777777" w:rsidTr="00FC12F8">
        <w:tblPrEx>
          <w:tblCellMar>
            <w:left w:w="0" w:type="dxa"/>
            <w:right w:w="0" w:type="dxa"/>
          </w:tblCellMar>
          <w:tblPrExChange w:id="457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574" w:author="Ekaterina VOLKOVA" w:date="2021-05-31T23:01:00Z"/>
          <w:trPrChange w:id="457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57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EB5978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57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57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4052785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57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78408B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58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58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ГИАЛУРОНОВЫЙ Алоэ Гель-пенка</w:t>
              </w:r>
            </w:ins>
          </w:p>
        </w:tc>
      </w:tr>
      <w:tr w:rsidR="00FC12F8" w:rsidRPr="00FC12F8" w14:paraId="48CF3734" w14:textId="77777777" w:rsidTr="00FC12F8">
        <w:tblPrEx>
          <w:tblCellMar>
            <w:left w:w="0" w:type="dxa"/>
            <w:right w:w="0" w:type="dxa"/>
          </w:tblCellMar>
          <w:tblPrExChange w:id="458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583" w:author="Ekaterina VOLKOVA" w:date="2021-05-31T23:01:00Z"/>
          <w:trPrChange w:id="458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58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9410D8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58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58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4101556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58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FB0B2F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58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59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ГИАЛУРОНОВЫЙ Алоэ Тоник</w:t>
              </w:r>
            </w:ins>
          </w:p>
        </w:tc>
      </w:tr>
      <w:tr w:rsidR="00FC12F8" w:rsidRPr="00A7778E" w14:paraId="64344CBC" w14:textId="77777777" w:rsidTr="00FC12F8">
        <w:tblPrEx>
          <w:tblCellMar>
            <w:left w:w="0" w:type="dxa"/>
            <w:right w:w="0" w:type="dxa"/>
          </w:tblCellMar>
          <w:tblPrExChange w:id="459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592" w:author="Ekaterina VOLKOVA" w:date="2021-05-31T23:01:00Z"/>
          <w:trPrChange w:id="459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59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0858E9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59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59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3411812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59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EBB583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59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59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КЛЕТКИ МОЛОДОСТИ 35+ Крем дневной 50мл</w:t>
              </w:r>
            </w:ins>
          </w:p>
        </w:tc>
      </w:tr>
      <w:tr w:rsidR="00FC12F8" w:rsidRPr="00FC12F8" w14:paraId="52FE4F8D" w14:textId="77777777" w:rsidTr="00FC12F8">
        <w:tblPrEx>
          <w:tblCellMar>
            <w:left w:w="0" w:type="dxa"/>
            <w:right w:w="0" w:type="dxa"/>
          </w:tblCellMar>
          <w:tblPrExChange w:id="460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601" w:author="Ekaterina VOLKOVA" w:date="2021-05-31T23:01:00Z"/>
          <w:trPrChange w:id="460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60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570B3D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60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60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4017603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60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FAF4BD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60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60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МИЦЕЛЛЯРНОЕ Молочко Нежное Очищение</w:t>
              </w:r>
            </w:ins>
          </w:p>
        </w:tc>
      </w:tr>
      <w:tr w:rsidR="00FC12F8" w:rsidRPr="00A7778E" w14:paraId="32C37154" w14:textId="77777777" w:rsidTr="00FC12F8">
        <w:tblPrEx>
          <w:tblCellMar>
            <w:left w:w="0" w:type="dxa"/>
            <w:right w:w="0" w:type="dxa"/>
          </w:tblCellMar>
          <w:tblPrExChange w:id="460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610" w:author="Ekaterina VOLKOVA" w:date="2021-05-31T23:01:00Z"/>
          <w:trPrChange w:id="461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61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13EAE2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61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61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16477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61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CAB4D5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61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61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ОСНОВНОЙ УХОД Лосьон для снятия макияжа с глаз 125мл</w:t>
              </w:r>
            </w:ins>
          </w:p>
        </w:tc>
      </w:tr>
      <w:tr w:rsidR="00FC12F8" w:rsidRPr="00FC12F8" w14:paraId="1B9265FF" w14:textId="77777777" w:rsidTr="00FC12F8">
        <w:tblPrEx>
          <w:tblCellMar>
            <w:left w:w="0" w:type="dxa"/>
            <w:right w:w="0" w:type="dxa"/>
          </w:tblCellMar>
          <w:tblPrExChange w:id="461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619" w:author="Ekaterina VOLKOVA" w:date="2021-05-31T23:01:00Z"/>
          <w:trPrChange w:id="462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62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EDF7D9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62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62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3628813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62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EE17D5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62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62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МИЦЕЛЛЯРНЫЙ ГЕЛЬ 200мл</w:t>
              </w:r>
            </w:ins>
          </w:p>
        </w:tc>
      </w:tr>
      <w:tr w:rsidR="00FC12F8" w:rsidRPr="00A7778E" w14:paraId="6A5E9EF8" w14:textId="77777777" w:rsidTr="00FC12F8">
        <w:tblPrEx>
          <w:tblCellMar>
            <w:left w:w="0" w:type="dxa"/>
            <w:right w:w="0" w:type="dxa"/>
          </w:tblCellMar>
          <w:tblPrExChange w:id="462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628" w:author="Ekaterina VOLKOVA" w:date="2021-05-31T23:01:00Z"/>
          <w:trPrChange w:id="462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63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A5FB6F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63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63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55933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63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4FBC91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63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63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ОСНОВНОЙ УХОД Молочко для снятия макияжа для норм. и смеш кожи 200мл</w:t>
              </w:r>
            </w:ins>
          </w:p>
        </w:tc>
      </w:tr>
      <w:tr w:rsidR="00FC12F8" w:rsidRPr="00A7778E" w14:paraId="3D17140C" w14:textId="77777777" w:rsidTr="00FC12F8">
        <w:tblPrEx>
          <w:tblCellMar>
            <w:left w:w="0" w:type="dxa"/>
            <w:right w:w="0" w:type="dxa"/>
          </w:tblCellMar>
          <w:tblPrExChange w:id="463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637" w:author="Ekaterina VOLKOVA" w:date="2021-05-31T23:01:00Z"/>
          <w:trPrChange w:id="463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63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B05769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64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64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3411816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64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BA391A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64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64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КЛЕТКИ МОЛОДОСТИ 25+ Крем дневной 50мл</w:t>
              </w:r>
            </w:ins>
          </w:p>
        </w:tc>
      </w:tr>
      <w:tr w:rsidR="00FC12F8" w:rsidRPr="00A7778E" w14:paraId="461EB674" w14:textId="77777777" w:rsidTr="00FC12F8">
        <w:tblPrEx>
          <w:tblCellMar>
            <w:left w:w="0" w:type="dxa"/>
            <w:right w:w="0" w:type="dxa"/>
          </w:tblCellMar>
          <w:tblPrExChange w:id="464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646" w:author="Ekaterina VOLKOVA" w:date="2021-05-31T23:01:00Z"/>
          <w:trPrChange w:id="464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64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968F78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64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65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3649003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65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AED212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65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65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БОТАНИК-КРЕМ Роза для сух/чувст.кожи 50мл</w:t>
              </w:r>
            </w:ins>
          </w:p>
        </w:tc>
      </w:tr>
      <w:tr w:rsidR="00FC12F8" w:rsidRPr="00A7778E" w14:paraId="083EBF92" w14:textId="77777777" w:rsidTr="00FC12F8">
        <w:tblPrEx>
          <w:tblCellMar>
            <w:left w:w="0" w:type="dxa"/>
            <w:right w:w="0" w:type="dxa"/>
          </w:tblCellMar>
          <w:tblPrExChange w:id="465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655" w:author="Ekaterina VOLKOVA" w:date="2021-05-31T23:01:00Z"/>
          <w:trPrChange w:id="465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65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34A6AB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65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65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3504095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66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8EBC70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66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66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КЛЕТКИ МОЛОДОСТИ 55+ Крем ночной 50мл</w:t>
              </w:r>
            </w:ins>
          </w:p>
        </w:tc>
      </w:tr>
      <w:tr w:rsidR="00FC12F8" w:rsidRPr="00A7778E" w14:paraId="17F3DE84" w14:textId="77777777" w:rsidTr="00FC12F8">
        <w:tblPrEx>
          <w:tblCellMar>
            <w:left w:w="0" w:type="dxa"/>
            <w:right w:w="0" w:type="dxa"/>
          </w:tblCellMar>
          <w:tblPrExChange w:id="466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664" w:author="Ekaterina VOLKOVA" w:date="2021-05-31T23:01:00Z"/>
          <w:trPrChange w:id="466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66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A47F2B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66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66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3411814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66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5375CE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67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67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КЛЕТКИ МОЛОДОСТИ 45+ Крем ночной 50мл</w:t>
              </w:r>
            </w:ins>
          </w:p>
        </w:tc>
      </w:tr>
      <w:tr w:rsidR="00FC12F8" w:rsidRPr="00A7778E" w14:paraId="41E85033" w14:textId="77777777" w:rsidTr="00FC12F8">
        <w:tblPrEx>
          <w:tblCellMar>
            <w:left w:w="0" w:type="dxa"/>
            <w:right w:w="0" w:type="dxa"/>
          </w:tblCellMar>
          <w:tblPrExChange w:id="467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673" w:author="Ekaterina VOLKOVA" w:date="2021-05-31T23:01:00Z"/>
          <w:trPrChange w:id="467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67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1AC243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67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67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3411811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67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3F5A5D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67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68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КЛЕТКИ МОЛОДОСТИ 35+ Крем ночной 50мл</w:t>
              </w:r>
            </w:ins>
          </w:p>
        </w:tc>
      </w:tr>
      <w:tr w:rsidR="00FC12F8" w:rsidRPr="00A7778E" w14:paraId="2E4057D0" w14:textId="77777777" w:rsidTr="00FC12F8">
        <w:tblPrEx>
          <w:tblCellMar>
            <w:left w:w="0" w:type="dxa"/>
            <w:right w:w="0" w:type="dxa"/>
          </w:tblCellMar>
          <w:tblPrExChange w:id="468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682" w:author="Ekaterina VOLKOVA" w:date="2021-05-31T23:01:00Z"/>
          <w:trPrChange w:id="468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68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859814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68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68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4045879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68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CC0747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68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68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ФРУКТИС ПАПАЙЯ SUPERFOOD Шампунь 350мл</w:t>
              </w:r>
            </w:ins>
          </w:p>
        </w:tc>
      </w:tr>
      <w:tr w:rsidR="00FC12F8" w:rsidRPr="00A7778E" w14:paraId="5D5AE155" w14:textId="77777777" w:rsidTr="00FC12F8">
        <w:tblPrEx>
          <w:tblCellMar>
            <w:left w:w="0" w:type="dxa"/>
            <w:right w:w="0" w:type="dxa"/>
          </w:tblCellMar>
          <w:tblPrExChange w:id="469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691" w:author="Ekaterina VOLKOVA" w:date="2021-05-31T23:01:00Z"/>
          <w:trPrChange w:id="469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69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575A01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69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69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4045877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69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C8BE19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69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69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ФРУКТИС ПАПАЙЯ SUPERFOOD Бальзам 350мл</w:t>
              </w:r>
            </w:ins>
          </w:p>
        </w:tc>
      </w:tr>
      <w:tr w:rsidR="00FC12F8" w:rsidRPr="00A7778E" w14:paraId="0F0EAD25" w14:textId="77777777" w:rsidTr="00FC12F8">
        <w:tblPrEx>
          <w:tblCellMar>
            <w:left w:w="0" w:type="dxa"/>
            <w:right w:w="0" w:type="dxa"/>
          </w:tblCellMar>
          <w:tblPrExChange w:id="469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700" w:author="Ekaterina VOLKOVA" w:date="2021-05-31T23:01:00Z"/>
          <w:trPrChange w:id="470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70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283548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70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70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4045876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70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34F2A1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70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70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ФРУКТИС БАНАН SUPERFOOD Шампунь 350мл</w:t>
              </w:r>
            </w:ins>
          </w:p>
        </w:tc>
      </w:tr>
      <w:tr w:rsidR="00FC12F8" w:rsidRPr="00A7778E" w14:paraId="156D3A1C" w14:textId="77777777" w:rsidTr="00FC12F8">
        <w:tblPrEx>
          <w:tblCellMar>
            <w:left w:w="0" w:type="dxa"/>
            <w:right w:w="0" w:type="dxa"/>
          </w:tblCellMar>
          <w:tblPrExChange w:id="470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709" w:author="Ekaterina VOLKOVA" w:date="2021-05-31T23:01:00Z"/>
          <w:trPrChange w:id="471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71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115276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71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71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4045878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71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3963B4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71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71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ФРУКТИС БАНАН SUPERFOOD Бальзам 350мл</w:t>
              </w:r>
            </w:ins>
          </w:p>
        </w:tc>
      </w:tr>
      <w:tr w:rsidR="00FC12F8" w:rsidRPr="00A7778E" w14:paraId="4DEE5C6D" w14:textId="77777777" w:rsidTr="00FC12F8">
        <w:tblPrEx>
          <w:tblCellMar>
            <w:left w:w="0" w:type="dxa"/>
            <w:right w:w="0" w:type="dxa"/>
          </w:tblCellMar>
          <w:tblPrExChange w:id="471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718" w:author="Ekaterina VOLKOVA" w:date="2021-05-31T23:01:00Z"/>
          <w:trPrChange w:id="471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72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A5B0EC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72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72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3406278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72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253A50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72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72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ФРУКТИС SOS ВОССТАНОВЛЕНИЕ Шампунь 400 мл</w:t>
              </w:r>
            </w:ins>
          </w:p>
        </w:tc>
      </w:tr>
      <w:tr w:rsidR="00FC12F8" w:rsidRPr="00A7778E" w14:paraId="6DB3E3C6" w14:textId="77777777" w:rsidTr="00FC12F8">
        <w:tblPrEx>
          <w:tblCellMar>
            <w:left w:w="0" w:type="dxa"/>
            <w:right w:w="0" w:type="dxa"/>
          </w:tblCellMar>
          <w:tblPrExChange w:id="472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727" w:author="Ekaterina VOLKOVA" w:date="2021-05-31T23:01:00Z"/>
          <w:trPrChange w:id="472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72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C5C907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73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73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3472122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73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6203C3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73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73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ФРУКТИС РОСТ ВО ВСЮ СИЛУ Шампунь 400 мл</w:t>
              </w:r>
            </w:ins>
          </w:p>
        </w:tc>
      </w:tr>
      <w:tr w:rsidR="00FC12F8" w:rsidRPr="00A7778E" w14:paraId="5D11B317" w14:textId="77777777" w:rsidTr="00FC12F8">
        <w:tblPrEx>
          <w:tblCellMar>
            <w:left w:w="0" w:type="dxa"/>
            <w:right w:w="0" w:type="dxa"/>
          </w:tblCellMar>
          <w:tblPrExChange w:id="473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736" w:author="Ekaterina VOLKOVA" w:date="2021-05-31T23:01:00Z"/>
          <w:trPrChange w:id="473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73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936072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73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74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3662131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74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8BE716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74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74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ФРУКТИС SOS ВОССТАНОВЛЕНИЕ Бальзам 387 мл</w:t>
              </w:r>
            </w:ins>
          </w:p>
        </w:tc>
      </w:tr>
      <w:tr w:rsidR="00FC12F8" w:rsidRPr="00A7778E" w14:paraId="59A5A61E" w14:textId="77777777" w:rsidTr="00FC12F8">
        <w:tblPrEx>
          <w:tblCellMar>
            <w:left w:w="0" w:type="dxa"/>
            <w:right w:w="0" w:type="dxa"/>
          </w:tblCellMar>
          <w:tblPrExChange w:id="474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745" w:author="Ekaterina VOLKOVA" w:date="2021-05-31T23:01:00Z"/>
          <w:trPrChange w:id="474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74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B10736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74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74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3659304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75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1287F3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75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75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ФРУКТИС Огуречная СВЕЖЕСТЬ Шампунь 400 мл</w:t>
              </w:r>
            </w:ins>
          </w:p>
        </w:tc>
      </w:tr>
      <w:tr w:rsidR="00FC12F8" w:rsidRPr="00A7778E" w14:paraId="7252140F" w14:textId="77777777" w:rsidTr="00FC12F8">
        <w:tblPrEx>
          <w:tblCellMar>
            <w:left w:w="0" w:type="dxa"/>
            <w:right w:w="0" w:type="dxa"/>
          </w:tblCellMar>
          <w:tblPrExChange w:id="475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754" w:author="Ekaterina VOLKOVA" w:date="2021-05-31T23:01:00Z"/>
          <w:trPrChange w:id="475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75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2E2A2C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75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75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3664945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75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B8B193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76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76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ФРУКТИС РОСТ ВО ВСЮ СИЛУ Бальзам 387 мл</w:t>
              </w:r>
            </w:ins>
          </w:p>
        </w:tc>
      </w:tr>
      <w:tr w:rsidR="00FC12F8" w:rsidRPr="00A7778E" w14:paraId="0FF023CF" w14:textId="77777777" w:rsidTr="00FC12F8">
        <w:tblPrEx>
          <w:tblCellMar>
            <w:left w:w="0" w:type="dxa"/>
            <w:right w:w="0" w:type="dxa"/>
          </w:tblCellMar>
          <w:tblPrExChange w:id="476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763" w:author="Ekaterina VOLKOVA" w:date="2021-05-31T23:01:00Z"/>
          <w:trPrChange w:id="476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76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1D88A8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76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76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3673907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76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B47E38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76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77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ФРУКТИС SUPERFOOD ПАПАЙЯ Маска 390 мл</w:t>
              </w:r>
            </w:ins>
          </w:p>
        </w:tc>
      </w:tr>
      <w:tr w:rsidR="00FC12F8" w:rsidRPr="00A7778E" w14:paraId="6DEC3127" w14:textId="77777777" w:rsidTr="00FC12F8">
        <w:tblPrEx>
          <w:tblCellMar>
            <w:left w:w="0" w:type="dxa"/>
            <w:right w:w="0" w:type="dxa"/>
          </w:tblCellMar>
          <w:tblPrExChange w:id="477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772" w:author="Ekaterina VOLKOVA" w:date="2021-05-31T23:01:00Z"/>
          <w:trPrChange w:id="477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77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A9A828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77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77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3370925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77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48F70E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77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77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ФРУКТИС ТРОЙНОЕ ВОССТАНОВЛЕНИЕ Шампунь 400 мл</w:t>
              </w:r>
            </w:ins>
          </w:p>
        </w:tc>
      </w:tr>
      <w:tr w:rsidR="00FC12F8" w:rsidRPr="00A7778E" w14:paraId="31984097" w14:textId="77777777" w:rsidTr="00FC12F8">
        <w:tblPrEx>
          <w:tblCellMar>
            <w:left w:w="0" w:type="dxa"/>
            <w:right w:w="0" w:type="dxa"/>
          </w:tblCellMar>
          <w:tblPrExChange w:id="478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781" w:author="Ekaterina VOLKOVA" w:date="2021-05-31T23:01:00Z"/>
          <w:trPrChange w:id="478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78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926851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78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78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3948804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78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5CC16E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78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78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ФРУКТИС SOS Спасатель Волос 10в1 уход 400мл</w:t>
              </w:r>
            </w:ins>
          </w:p>
        </w:tc>
      </w:tr>
      <w:tr w:rsidR="00FC12F8" w:rsidRPr="00A7778E" w14:paraId="05890110" w14:textId="77777777" w:rsidTr="00FC12F8">
        <w:tblPrEx>
          <w:tblCellMar>
            <w:left w:w="0" w:type="dxa"/>
            <w:right w:w="0" w:type="dxa"/>
          </w:tblCellMar>
          <w:tblPrExChange w:id="478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790" w:author="Ekaterina VOLKOVA" w:date="2021-05-31T23:01:00Z"/>
          <w:trPrChange w:id="479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79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8F2A73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79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79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3676952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79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005B1F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79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79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ФРУКТИС SUPERFOOD БАНАН Маска 390 мл</w:t>
              </w:r>
            </w:ins>
          </w:p>
        </w:tc>
      </w:tr>
      <w:tr w:rsidR="00FC12F8" w:rsidRPr="00A7778E" w14:paraId="664D9031" w14:textId="77777777" w:rsidTr="00FC12F8">
        <w:tblPrEx>
          <w:tblCellMar>
            <w:left w:w="0" w:type="dxa"/>
            <w:right w:w="0" w:type="dxa"/>
          </w:tblCellMar>
          <w:tblPrExChange w:id="479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799" w:author="Ekaterina VOLKOVA" w:date="2021-05-31T23:01:00Z"/>
          <w:trPrChange w:id="480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80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3FA7C5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80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80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3985135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80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B819C1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80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80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ФРУКТИС Огуречная СВЕЖЕСТЬ Бальзам 387 мл</w:t>
              </w:r>
            </w:ins>
          </w:p>
        </w:tc>
      </w:tr>
      <w:tr w:rsidR="00FC12F8" w:rsidRPr="00A7778E" w14:paraId="3553B507" w14:textId="77777777" w:rsidTr="00FC12F8">
        <w:tblPrEx>
          <w:tblCellMar>
            <w:left w:w="0" w:type="dxa"/>
            <w:right w:w="0" w:type="dxa"/>
          </w:tblCellMar>
          <w:tblPrExChange w:id="480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808" w:author="Ekaterina VOLKOVA" w:date="2021-05-31T23:01:00Z"/>
          <w:trPrChange w:id="480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81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8A19B6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81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81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3659237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81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AD415C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81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81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ФРУКТИС ГОДЖИ СТОЙКИЙ ЦВЕТ Шампунь 400 мл</w:t>
              </w:r>
            </w:ins>
          </w:p>
        </w:tc>
      </w:tr>
      <w:tr w:rsidR="00FC12F8" w:rsidRPr="00A7778E" w14:paraId="2F3DBB8A" w14:textId="77777777" w:rsidTr="00FC12F8">
        <w:tblPrEx>
          <w:tblCellMar>
            <w:left w:w="0" w:type="dxa"/>
            <w:right w:w="0" w:type="dxa"/>
          </w:tblCellMar>
          <w:tblPrExChange w:id="481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817" w:author="Ekaterina VOLKOVA" w:date="2021-05-31T23:01:00Z"/>
          <w:trPrChange w:id="481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81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754A9A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82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82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3378899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82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5FC686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82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82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ФРУКТИС ПРЕОБРАЖЕНИЕ Масло-Эликсир 150 мл</w:t>
              </w:r>
            </w:ins>
          </w:p>
        </w:tc>
      </w:tr>
      <w:tr w:rsidR="00FC12F8" w:rsidRPr="00A7778E" w14:paraId="543EBA00" w14:textId="77777777" w:rsidTr="00FC12F8">
        <w:tblPrEx>
          <w:tblCellMar>
            <w:left w:w="0" w:type="dxa"/>
            <w:right w:w="0" w:type="dxa"/>
          </w:tblCellMar>
          <w:tblPrExChange w:id="482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826" w:author="Ekaterina VOLKOVA" w:date="2021-05-31T23:01:00Z"/>
          <w:trPrChange w:id="482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82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E50769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82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83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4063858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83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FE2A0C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83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83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ФРУКТИС Рост во всю силу 10 в 1 Уход 400 мл</w:t>
              </w:r>
            </w:ins>
          </w:p>
        </w:tc>
      </w:tr>
      <w:tr w:rsidR="00FC12F8" w:rsidRPr="00A7778E" w14:paraId="44C3F732" w14:textId="77777777" w:rsidTr="00FC12F8">
        <w:tblPrEx>
          <w:tblCellMar>
            <w:left w:w="0" w:type="dxa"/>
            <w:right w:w="0" w:type="dxa"/>
          </w:tblCellMar>
          <w:tblPrExChange w:id="483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835" w:author="Ekaterina VOLKOVA" w:date="2021-05-31T23:01:00Z"/>
          <w:trPrChange w:id="483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83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572655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83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83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2057395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84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0A5D40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84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84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ФРУКТИС СИЛА И БЛЕСК 2в1 Шампунь 400 мл</w:t>
              </w:r>
            </w:ins>
          </w:p>
        </w:tc>
      </w:tr>
      <w:tr w:rsidR="00FC12F8" w:rsidRPr="00A7778E" w14:paraId="37DCF230" w14:textId="77777777" w:rsidTr="00FC12F8">
        <w:tblPrEx>
          <w:tblCellMar>
            <w:left w:w="0" w:type="dxa"/>
            <w:right w:w="0" w:type="dxa"/>
          </w:tblCellMar>
          <w:tblPrExChange w:id="484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844" w:author="Ekaterina VOLKOVA" w:date="2021-05-31T23:01:00Z"/>
          <w:trPrChange w:id="484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84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CEF0D2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84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84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3618428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84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9D8A91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85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85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БОТАНИК ТЕРАПИ КАСТОРКА Шампунь 400мл</w:t>
              </w:r>
            </w:ins>
          </w:p>
        </w:tc>
      </w:tr>
      <w:tr w:rsidR="00FC12F8" w:rsidRPr="00A7778E" w14:paraId="252AE63B" w14:textId="77777777" w:rsidTr="00FC12F8">
        <w:tblPrEx>
          <w:tblCellMar>
            <w:left w:w="0" w:type="dxa"/>
            <w:right w:w="0" w:type="dxa"/>
          </w:tblCellMar>
          <w:tblPrExChange w:id="485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853" w:author="Ekaterina VOLKOVA" w:date="2021-05-31T23:01:00Z"/>
          <w:trPrChange w:id="485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85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243F2C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85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85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4045232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85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3C69AB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85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86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БОТАНИК ТЕРАПИ КАСТОРКА Бальзам 387мл</w:t>
              </w:r>
            </w:ins>
          </w:p>
        </w:tc>
      </w:tr>
      <w:tr w:rsidR="00FC12F8" w:rsidRPr="00A7778E" w14:paraId="36798BF9" w14:textId="77777777" w:rsidTr="00FC12F8">
        <w:tblPrEx>
          <w:tblCellMar>
            <w:left w:w="0" w:type="dxa"/>
            <w:right w:w="0" w:type="dxa"/>
          </w:tblCellMar>
          <w:tblPrExChange w:id="486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862" w:author="Ekaterina VOLKOVA" w:date="2021-05-31T23:01:00Z"/>
          <w:trPrChange w:id="486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86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9CF274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86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86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4045221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86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B235B7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86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86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БОТАНИК ТЕРАПИ ИМБИРЬ Шампунь 400мл</w:t>
              </w:r>
            </w:ins>
          </w:p>
        </w:tc>
      </w:tr>
      <w:tr w:rsidR="00FC12F8" w:rsidRPr="00A7778E" w14:paraId="2309EF3B" w14:textId="77777777" w:rsidTr="00FC12F8">
        <w:tblPrEx>
          <w:tblCellMar>
            <w:left w:w="0" w:type="dxa"/>
            <w:right w:w="0" w:type="dxa"/>
          </w:tblCellMar>
          <w:tblPrExChange w:id="487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871" w:author="Ekaterina VOLKOVA" w:date="2021-05-31T23:01:00Z"/>
          <w:trPrChange w:id="487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87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FFBA6D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87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87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4049403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87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43BBE8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87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87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БОТАНИК ТЕРАПИ ИМБИРЬ Бальзам 387мл</w:t>
              </w:r>
            </w:ins>
          </w:p>
        </w:tc>
      </w:tr>
      <w:tr w:rsidR="00FC12F8" w:rsidRPr="00A7778E" w14:paraId="657130A7" w14:textId="77777777" w:rsidTr="00FC12F8">
        <w:tblPrEx>
          <w:tblCellMar>
            <w:left w:w="0" w:type="dxa"/>
            <w:right w:w="0" w:type="dxa"/>
          </w:tblCellMar>
          <w:tblPrExChange w:id="487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880" w:author="Ekaterina VOLKOVA" w:date="2021-05-31T23:01:00Z"/>
          <w:trPrChange w:id="488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88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F2B734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88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88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3678869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88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0F1C07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88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88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БОТАНИК ТЕРАПИ КОКОС и Макадамия Шампунь 400мл</w:t>
              </w:r>
            </w:ins>
          </w:p>
        </w:tc>
      </w:tr>
      <w:tr w:rsidR="00FC12F8" w:rsidRPr="00A7778E" w14:paraId="18AF7E0D" w14:textId="77777777" w:rsidTr="00FC12F8">
        <w:tblPrEx>
          <w:tblCellMar>
            <w:left w:w="0" w:type="dxa"/>
            <w:right w:w="0" w:type="dxa"/>
          </w:tblCellMar>
          <w:tblPrExChange w:id="488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889" w:author="Ekaterina VOLKOVA" w:date="2021-05-31T23:01:00Z"/>
          <w:trPrChange w:id="489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89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26462F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89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89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3678991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89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0347D1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89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89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БОТАНИК ТЕРАПИ КОКОС и Макадамия Бальзам 200мл</w:t>
              </w:r>
            </w:ins>
          </w:p>
        </w:tc>
      </w:tr>
      <w:tr w:rsidR="00FC12F8" w:rsidRPr="00A7778E" w14:paraId="4BFA4057" w14:textId="77777777" w:rsidTr="00FC12F8">
        <w:tblPrEx>
          <w:tblCellMar>
            <w:left w:w="0" w:type="dxa"/>
            <w:right w:w="0" w:type="dxa"/>
          </w:tblCellMar>
          <w:tblPrExChange w:id="489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898" w:author="Ekaterina VOLKOVA" w:date="2021-05-31T23:01:00Z"/>
          <w:trPrChange w:id="489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90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F83700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90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90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3618622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90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06D4B9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90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90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БОТАНИК ТЕРАПИ ПРОПОЛИС Шампунь 400мл</w:t>
              </w:r>
            </w:ins>
          </w:p>
        </w:tc>
      </w:tr>
      <w:tr w:rsidR="00FC12F8" w:rsidRPr="00A7778E" w14:paraId="7785E872" w14:textId="77777777" w:rsidTr="00FC12F8">
        <w:tblPrEx>
          <w:tblCellMar>
            <w:left w:w="0" w:type="dxa"/>
            <w:right w:w="0" w:type="dxa"/>
          </w:tblCellMar>
          <w:tblPrExChange w:id="490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907" w:author="Ekaterina VOLKOVA" w:date="2021-05-31T23:01:00Z"/>
          <w:trPrChange w:id="490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90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A832AF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91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91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3619945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91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513112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91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91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БОТАНИК ТЕРАПИ ПРОПОЛИС Бальзам 400мл</w:t>
              </w:r>
            </w:ins>
          </w:p>
        </w:tc>
      </w:tr>
      <w:tr w:rsidR="00FC12F8" w:rsidRPr="00FC12F8" w14:paraId="3682E9F3" w14:textId="77777777" w:rsidTr="00FC12F8">
        <w:tblPrEx>
          <w:tblCellMar>
            <w:left w:w="0" w:type="dxa"/>
            <w:right w:w="0" w:type="dxa"/>
          </w:tblCellMar>
          <w:tblPrExChange w:id="491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916" w:author="Ekaterina VOLKOVA" w:date="2021-05-31T23:01:00Z"/>
          <w:trPrChange w:id="491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91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733512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91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92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80483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92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6BE1D9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92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92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КОЛОР НЭЧРАЛС 8.1 Песч.берег</w:t>
              </w:r>
            </w:ins>
          </w:p>
        </w:tc>
      </w:tr>
      <w:tr w:rsidR="00FC12F8" w:rsidRPr="00FC12F8" w14:paraId="745F1D2D" w14:textId="77777777" w:rsidTr="00FC12F8">
        <w:tblPrEx>
          <w:tblCellMar>
            <w:left w:w="0" w:type="dxa"/>
            <w:right w:w="0" w:type="dxa"/>
          </w:tblCellMar>
          <w:tblPrExChange w:id="492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925" w:author="Ekaterina VOLKOVA" w:date="2021-05-31T23:01:00Z"/>
          <w:trPrChange w:id="492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92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755E7E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92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92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80487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93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5AEF7A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93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93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КОЛОР НЭЧРАЛС 6.25 Шоколад</w:t>
              </w:r>
            </w:ins>
          </w:p>
        </w:tc>
      </w:tr>
      <w:tr w:rsidR="00FC12F8" w:rsidRPr="00FC12F8" w14:paraId="59169F59" w14:textId="77777777" w:rsidTr="00FC12F8">
        <w:tblPrEx>
          <w:tblCellMar>
            <w:left w:w="0" w:type="dxa"/>
            <w:right w:w="0" w:type="dxa"/>
          </w:tblCellMar>
          <w:tblPrExChange w:id="493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934" w:author="Ekaterina VOLKOVA" w:date="2021-05-31T23:01:00Z"/>
          <w:trPrChange w:id="493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93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FEF35F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93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93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79616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93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6F53C4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94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94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КОЛОР НЭЧРАЛС 3 Темн.каштан</w:t>
              </w:r>
            </w:ins>
          </w:p>
        </w:tc>
      </w:tr>
      <w:tr w:rsidR="00FC12F8" w:rsidRPr="00FC12F8" w14:paraId="02AFA3BC" w14:textId="77777777" w:rsidTr="00FC12F8">
        <w:tblPrEx>
          <w:tblCellMar>
            <w:left w:w="0" w:type="dxa"/>
            <w:right w:w="0" w:type="dxa"/>
          </w:tblCellMar>
          <w:tblPrExChange w:id="494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943" w:author="Ekaterina VOLKOVA" w:date="2021-05-31T23:01:00Z"/>
          <w:trPrChange w:id="494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94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3EC099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94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94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3402377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94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13829F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94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95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КОЛОР НЭЧРАЛС 5.25 Горяч.шоколад</w:t>
              </w:r>
            </w:ins>
          </w:p>
        </w:tc>
      </w:tr>
      <w:tr w:rsidR="00FC12F8" w:rsidRPr="00FC12F8" w14:paraId="58B8A0C4" w14:textId="77777777" w:rsidTr="00FC12F8">
        <w:tblPrEx>
          <w:tblCellMar>
            <w:left w:w="0" w:type="dxa"/>
            <w:right w:w="0" w:type="dxa"/>
          </w:tblCellMar>
          <w:tblPrExChange w:id="495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952" w:author="Ekaterina VOLKOVA" w:date="2021-05-31T23:01:00Z"/>
          <w:trPrChange w:id="495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95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729081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95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95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80480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95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C2814F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95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95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КОЛОР НЭЧРАЛС 10 Бел.солнце</w:t>
              </w:r>
            </w:ins>
          </w:p>
        </w:tc>
      </w:tr>
      <w:tr w:rsidR="00FC12F8" w:rsidRPr="00FC12F8" w14:paraId="11EC66E6" w14:textId="77777777" w:rsidTr="00FC12F8">
        <w:tblPrEx>
          <w:tblCellMar>
            <w:left w:w="0" w:type="dxa"/>
            <w:right w:w="0" w:type="dxa"/>
          </w:tblCellMar>
          <w:tblPrExChange w:id="496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961" w:author="Ekaterina VOLKOVA" w:date="2021-05-31T23:01:00Z"/>
          <w:trPrChange w:id="496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96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DFC6E0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96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96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3359371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96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815A87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96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96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КОЛОР НЭЧРАЛС 1+ Ультра черный</w:t>
              </w:r>
            </w:ins>
          </w:p>
        </w:tc>
      </w:tr>
      <w:tr w:rsidR="00FC12F8" w:rsidRPr="00FC12F8" w14:paraId="11B1A5FF" w14:textId="77777777" w:rsidTr="00FC12F8">
        <w:tblPrEx>
          <w:tblCellMar>
            <w:left w:w="0" w:type="dxa"/>
            <w:right w:w="0" w:type="dxa"/>
          </w:tblCellMar>
          <w:tblPrExChange w:id="496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970" w:author="Ekaterina VOLKOVA" w:date="2021-05-31T23:01:00Z"/>
          <w:trPrChange w:id="497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97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534499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97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97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3459419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97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1F7FD0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97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97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КОЛОР НЭЧРАЛC 7.40 Пленит.медн</w:t>
              </w:r>
            </w:ins>
          </w:p>
        </w:tc>
      </w:tr>
      <w:tr w:rsidR="00FC12F8" w:rsidRPr="00FC12F8" w14:paraId="444E63BC" w14:textId="77777777" w:rsidTr="00FC12F8">
        <w:tblPrEx>
          <w:tblCellMar>
            <w:left w:w="0" w:type="dxa"/>
            <w:right w:w="0" w:type="dxa"/>
          </w:tblCellMar>
          <w:tblPrExChange w:id="497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979" w:author="Ekaterina VOLKOVA" w:date="2021-05-31T23:01:00Z"/>
          <w:trPrChange w:id="498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98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739D59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98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98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80481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98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0C302C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98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98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КОЛОР НЭЧРАЛС 7.1 Ольха</w:t>
              </w:r>
            </w:ins>
          </w:p>
        </w:tc>
      </w:tr>
      <w:tr w:rsidR="00FC12F8" w:rsidRPr="00FC12F8" w14:paraId="47FBC3C7" w14:textId="77777777" w:rsidTr="00FC12F8">
        <w:tblPrEx>
          <w:tblCellMar>
            <w:left w:w="0" w:type="dxa"/>
            <w:right w:w="0" w:type="dxa"/>
          </w:tblCellMar>
          <w:tblPrExChange w:id="498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988" w:author="Ekaterina VOLKOVA" w:date="2021-05-31T23:01:00Z"/>
          <w:trPrChange w:id="498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99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E54FC2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499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99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80501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499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D5A9B1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499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499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КОЛОР НЭЧРАЛС 6.34 Карамель</w:t>
              </w:r>
            </w:ins>
          </w:p>
        </w:tc>
      </w:tr>
      <w:tr w:rsidR="00FC12F8" w:rsidRPr="00FC12F8" w14:paraId="4F889C9F" w14:textId="77777777" w:rsidTr="00FC12F8">
        <w:tblPrEx>
          <w:tblCellMar>
            <w:left w:w="0" w:type="dxa"/>
            <w:right w:w="0" w:type="dxa"/>
          </w:tblCellMar>
          <w:tblPrExChange w:id="499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4997" w:author="Ekaterina VOLKOVA" w:date="2021-05-31T23:01:00Z"/>
          <w:trPrChange w:id="499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499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09272A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00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00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80484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00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D451D7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00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00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КОЛОР НЭЧРАЛС 9.1 Солн.пляж</w:t>
              </w:r>
            </w:ins>
          </w:p>
        </w:tc>
      </w:tr>
      <w:tr w:rsidR="00FC12F8" w:rsidRPr="00FC12F8" w14:paraId="2886D411" w14:textId="77777777" w:rsidTr="00FC12F8">
        <w:tblPrEx>
          <w:tblCellMar>
            <w:left w:w="0" w:type="dxa"/>
            <w:right w:w="0" w:type="dxa"/>
          </w:tblCellMar>
          <w:tblPrExChange w:id="500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006" w:author="Ekaterina VOLKOVA" w:date="2021-05-31T23:01:00Z"/>
          <w:trPrChange w:id="500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00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6ED6EA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00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01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3470316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01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DBAF64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01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01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КОЛОР НЭЧРАЛС 3.23 Темный шоколад</w:t>
              </w:r>
            </w:ins>
          </w:p>
        </w:tc>
      </w:tr>
      <w:tr w:rsidR="00FC12F8" w:rsidRPr="00FC12F8" w14:paraId="4DD07149" w14:textId="77777777" w:rsidTr="00FC12F8">
        <w:tblPrEx>
          <w:tblCellMar>
            <w:left w:w="0" w:type="dxa"/>
            <w:right w:w="0" w:type="dxa"/>
          </w:tblCellMar>
          <w:tblPrExChange w:id="501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015" w:author="Ekaterina VOLKOVA" w:date="2021-05-31T23:01:00Z"/>
          <w:trPrChange w:id="501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01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782549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01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01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3502494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02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DF3D21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02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02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КОЛОР НЭЧРАЛС 7.132 Натуральный русый</w:t>
              </w:r>
            </w:ins>
          </w:p>
        </w:tc>
      </w:tr>
      <w:tr w:rsidR="00FC12F8" w:rsidRPr="00FC12F8" w14:paraId="576C4B77" w14:textId="77777777" w:rsidTr="00FC12F8">
        <w:tblPrEx>
          <w:tblCellMar>
            <w:left w:w="0" w:type="dxa"/>
            <w:right w:w="0" w:type="dxa"/>
          </w:tblCellMar>
          <w:tblPrExChange w:id="502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024" w:author="Ekaterina VOLKOVA" w:date="2021-05-31T23:01:00Z"/>
          <w:trPrChange w:id="502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02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096D3B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02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02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79611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02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543DC6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03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03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КОЛОР НЭЧРАЛС 111 Платин.Блонд.</w:t>
              </w:r>
            </w:ins>
          </w:p>
        </w:tc>
      </w:tr>
      <w:tr w:rsidR="00FC12F8" w:rsidRPr="00A7778E" w14:paraId="201E16EA" w14:textId="77777777" w:rsidTr="00FC12F8">
        <w:tblPrEx>
          <w:tblCellMar>
            <w:left w:w="0" w:type="dxa"/>
            <w:right w:w="0" w:type="dxa"/>
          </w:tblCellMar>
          <w:tblPrExChange w:id="503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033" w:author="Ekaterina VOLKOVA" w:date="2021-05-31T23:01:00Z"/>
          <w:trPrChange w:id="503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03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097F67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03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03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3634221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03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0D6EBB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03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04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КОЛОР НЭЧРАЛС 4.00 Глубокий темно-каштановый</w:t>
              </w:r>
            </w:ins>
          </w:p>
        </w:tc>
      </w:tr>
      <w:tr w:rsidR="00FC12F8" w:rsidRPr="00A7778E" w14:paraId="426A7999" w14:textId="77777777" w:rsidTr="00FC12F8">
        <w:tblPrEx>
          <w:tblCellMar>
            <w:left w:w="0" w:type="dxa"/>
            <w:right w:w="0" w:type="dxa"/>
          </w:tblCellMar>
          <w:tblPrExChange w:id="504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042" w:author="Ekaterina VOLKOVA" w:date="2021-05-31T23:01:00Z"/>
          <w:trPrChange w:id="504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04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D61C86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04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04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3502495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04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B51F68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04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04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КОЛОР НЭЧРАЛС 8.132 Натур. светло-русый</w:t>
              </w:r>
            </w:ins>
          </w:p>
        </w:tc>
      </w:tr>
      <w:tr w:rsidR="00FC12F8" w:rsidRPr="00A7778E" w14:paraId="7F86B768" w14:textId="77777777" w:rsidTr="00FC12F8">
        <w:tblPrEx>
          <w:tblCellMar>
            <w:left w:w="0" w:type="dxa"/>
            <w:right w:w="0" w:type="dxa"/>
          </w:tblCellMar>
          <w:tblPrExChange w:id="505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051" w:author="Ekaterina VOLKOVA" w:date="2021-05-31T23:01:00Z"/>
          <w:trPrChange w:id="505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05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9C7A80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05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05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3617417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05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B86701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05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05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КОЛОР СЕНСЕЙШН 910 Пепельно-платиновый блонд</w:t>
              </w:r>
            </w:ins>
          </w:p>
        </w:tc>
      </w:tr>
      <w:tr w:rsidR="00FC12F8" w:rsidRPr="00FC12F8" w14:paraId="2A659E84" w14:textId="77777777" w:rsidTr="00FC12F8">
        <w:tblPrEx>
          <w:tblCellMar>
            <w:left w:w="0" w:type="dxa"/>
            <w:right w:w="0" w:type="dxa"/>
          </w:tblCellMar>
          <w:tblPrExChange w:id="505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060" w:author="Ekaterina VOLKOVA" w:date="2021-05-31T23:01:00Z"/>
          <w:trPrChange w:id="506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06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E37128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06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06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3365502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06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1CFC28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06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06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КОЛОР СЕНСЕЙШН 5.62 Царский гранат</w:t>
              </w:r>
            </w:ins>
          </w:p>
        </w:tc>
      </w:tr>
      <w:tr w:rsidR="00FC12F8" w:rsidRPr="00A7778E" w14:paraId="51C78B8A" w14:textId="77777777" w:rsidTr="00FC12F8">
        <w:tblPrEx>
          <w:tblCellMar>
            <w:left w:w="0" w:type="dxa"/>
            <w:right w:w="0" w:type="dxa"/>
          </w:tblCellMar>
          <w:tblPrExChange w:id="506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069" w:author="Ekaterina VOLKOVA" w:date="2021-05-31T23:01:00Z"/>
          <w:trPrChange w:id="507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07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77EE4A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07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07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3365514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07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A16A51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07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07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КОЛОР СЕНСЕЙШН 8.0 Перелив.светло-рус.</w:t>
              </w:r>
            </w:ins>
          </w:p>
        </w:tc>
      </w:tr>
      <w:tr w:rsidR="00FC12F8" w:rsidRPr="00FC12F8" w14:paraId="1B50ACF8" w14:textId="77777777" w:rsidTr="00FC12F8">
        <w:tblPrEx>
          <w:tblCellMar>
            <w:left w:w="0" w:type="dxa"/>
            <w:right w:w="0" w:type="dxa"/>
          </w:tblCellMar>
          <w:tblPrExChange w:id="507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078" w:author="Ekaterina VOLKOVA" w:date="2021-05-31T23:01:00Z"/>
          <w:trPrChange w:id="507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08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F410B7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08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08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3430075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08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D61C85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08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08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КОЛОР СЕНСЕЙШН 10.21 Перламутровый шелк</w:t>
              </w:r>
            </w:ins>
          </w:p>
        </w:tc>
      </w:tr>
      <w:tr w:rsidR="00FC12F8" w:rsidRPr="00A7778E" w14:paraId="127C9452" w14:textId="77777777" w:rsidTr="00FC12F8">
        <w:tblPrEx>
          <w:tblCellMar>
            <w:left w:w="0" w:type="dxa"/>
            <w:right w:w="0" w:type="dxa"/>
          </w:tblCellMar>
          <w:tblPrExChange w:id="508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087" w:author="Ekaterina VOLKOVA" w:date="2021-05-31T23:01:00Z"/>
          <w:trPrChange w:id="508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08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108726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09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09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3365504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09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C187CE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09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09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КОЛОР СЕНСЕЙШН 6.0 Роскошн.тёмно.рус</w:t>
              </w:r>
            </w:ins>
          </w:p>
        </w:tc>
      </w:tr>
      <w:tr w:rsidR="00FC12F8" w:rsidRPr="00FC12F8" w14:paraId="6B67E478" w14:textId="77777777" w:rsidTr="00FC12F8">
        <w:tblPrEx>
          <w:tblCellMar>
            <w:left w:w="0" w:type="dxa"/>
            <w:right w:w="0" w:type="dxa"/>
          </w:tblCellMar>
          <w:tblPrExChange w:id="509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096" w:author="Ekaterina VOLKOVA" w:date="2021-05-31T23:01:00Z"/>
          <w:trPrChange w:id="509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09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052CA0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09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10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3366099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10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31D703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10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10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КОЛОР СЕНСЕЙШН 3.0 Роскошный каштановый</w:t>
              </w:r>
            </w:ins>
          </w:p>
        </w:tc>
      </w:tr>
      <w:tr w:rsidR="00FC12F8" w:rsidRPr="00FC12F8" w14:paraId="36DE44E2" w14:textId="77777777" w:rsidTr="00FC12F8">
        <w:tblPrEx>
          <w:tblCellMar>
            <w:left w:w="0" w:type="dxa"/>
            <w:right w:w="0" w:type="dxa"/>
          </w:tblCellMar>
          <w:tblPrExChange w:id="510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105" w:author="Ekaterina VOLKOVA" w:date="2021-05-31T23:01:00Z"/>
          <w:trPrChange w:id="510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10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BB4C9A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10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10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3365501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11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1A8E17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11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11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КОЛОР СЕНСЕЙШН 4.15 Благородный рубин</w:t>
              </w:r>
            </w:ins>
          </w:p>
        </w:tc>
      </w:tr>
      <w:tr w:rsidR="00FC12F8" w:rsidRPr="00A7778E" w14:paraId="5AE18DE7" w14:textId="77777777" w:rsidTr="00FC12F8">
        <w:tblPrEx>
          <w:tblCellMar>
            <w:left w:w="0" w:type="dxa"/>
            <w:right w:w="0" w:type="dxa"/>
          </w:tblCellMar>
          <w:tblPrExChange w:id="511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114" w:author="Ekaterina VOLKOVA" w:date="2021-05-31T23:01:00Z"/>
          <w:trPrChange w:id="511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11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80563D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11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11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3649030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11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1D45C3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12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12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КОЛОР СЕНСЕЙШН 7.40 Янтарный Ярко-рыжий</w:t>
              </w:r>
            </w:ins>
          </w:p>
        </w:tc>
      </w:tr>
      <w:tr w:rsidR="00FC12F8" w:rsidRPr="00FC12F8" w14:paraId="494FA539" w14:textId="77777777" w:rsidTr="00FC12F8">
        <w:tblPrEx>
          <w:tblCellMar>
            <w:left w:w="0" w:type="dxa"/>
            <w:right w:w="0" w:type="dxa"/>
          </w:tblCellMar>
          <w:tblPrExChange w:id="512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123" w:author="Ekaterina VOLKOVA" w:date="2021-05-31T23:01:00Z"/>
          <w:trPrChange w:id="512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12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A0DC96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12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12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3365517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12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DF4899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12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13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КОЛОР СЕНСЕЙШН 9.13 Кремовый перламутр</w:t>
              </w:r>
            </w:ins>
          </w:p>
        </w:tc>
      </w:tr>
      <w:tr w:rsidR="00FC12F8" w:rsidRPr="00FC12F8" w14:paraId="7B1F0CD2" w14:textId="77777777" w:rsidTr="00FC12F8">
        <w:tblPrEx>
          <w:tblCellMar>
            <w:left w:w="0" w:type="dxa"/>
            <w:right w:w="0" w:type="dxa"/>
          </w:tblCellMar>
          <w:tblPrExChange w:id="513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132" w:author="Ekaterina VOLKOVA" w:date="2021-05-31T23:01:00Z"/>
          <w:trPrChange w:id="513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13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F82521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13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13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3948806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13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594737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13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13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КОЛОР СЕНСЕЙШН 9.02 Перламутровый Блонд</w:t>
              </w:r>
            </w:ins>
          </w:p>
        </w:tc>
      </w:tr>
      <w:tr w:rsidR="00FC12F8" w:rsidRPr="00A7778E" w14:paraId="1EA5B1BD" w14:textId="77777777" w:rsidTr="00FC12F8">
        <w:tblPrEx>
          <w:tblCellMar>
            <w:left w:w="0" w:type="dxa"/>
            <w:right w:w="0" w:type="dxa"/>
          </w:tblCellMar>
          <w:tblPrExChange w:id="514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141" w:author="Ekaterina VOLKOVA" w:date="2021-05-31T23:01:00Z"/>
          <w:trPrChange w:id="514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14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13BDE0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14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14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3914779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14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0C0C72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14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14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КОЛОР СЕНСЕЙШН VIVIDS Сереб.Блонд</w:t>
              </w:r>
            </w:ins>
          </w:p>
        </w:tc>
      </w:tr>
      <w:tr w:rsidR="00FC12F8" w:rsidRPr="00FC12F8" w14:paraId="08B965B7" w14:textId="77777777" w:rsidTr="00FC12F8">
        <w:tblPrEx>
          <w:tblCellMar>
            <w:left w:w="0" w:type="dxa"/>
            <w:right w:w="0" w:type="dxa"/>
          </w:tblCellMar>
          <w:tblPrExChange w:id="514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150" w:author="Ekaterina VOLKOVA" w:date="2021-05-31T23:01:00Z"/>
          <w:trPrChange w:id="515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15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5A04F7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15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15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3914780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15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2155DB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15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15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КОЛОР СЕНСЕЙШН VIVIDS Розовый</w:t>
              </w:r>
            </w:ins>
          </w:p>
        </w:tc>
      </w:tr>
      <w:tr w:rsidR="00FC12F8" w:rsidRPr="00A7778E" w14:paraId="6C7FEE46" w14:textId="77777777" w:rsidTr="00FC12F8">
        <w:tblPrEx>
          <w:tblCellMar>
            <w:left w:w="0" w:type="dxa"/>
            <w:right w:w="0" w:type="dxa"/>
          </w:tblCellMar>
          <w:tblPrExChange w:id="515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159" w:author="Ekaterina VOLKOVA" w:date="2021-05-31T23:01:00Z"/>
          <w:trPrChange w:id="516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16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B7FD95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16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16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3914778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16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2C2213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16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16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КОЛОР СЕНСЕЙШН VIVIDS Нежная Лаванда</w:t>
              </w:r>
            </w:ins>
          </w:p>
        </w:tc>
      </w:tr>
      <w:tr w:rsidR="00FC12F8" w:rsidRPr="00FC12F8" w14:paraId="2CAB9EED" w14:textId="77777777" w:rsidTr="00FC12F8">
        <w:tblPrEx>
          <w:tblCellMar>
            <w:left w:w="0" w:type="dxa"/>
            <w:right w:w="0" w:type="dxa"/>
          </w:tblCellMar>
          <w:tblPrExChange w:id="516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168" w:author="Ekaterina VOLKOVA" w:date="2021-05-31T23:01:00Z"/>
          <w:trPrChange w:id="516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17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2E4EA5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17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17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4018999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17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2FF069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17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17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Olia 4.15 Морозный шоколад</w:t>
              </w:r>
            </w:ins>
          </w:p>
        </w:tc>
      </w:tr>
      <w:tr w:rsidR="00FC12F8" w:rsidRPr="00FC12F8" w14:paraId="0823544D" w14:textId="77777777" w:rsidTr="00FC12F8">
        <w:tblPrEx>
          <w:tblCellMar>
            <w:left w:w="0" w:type="dxa"/>
            <w:right w:w="0" w:type="dxa"/>
          </w:tblCellMar>
          <w:tblPrExChange w:id="517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177" w:author="Ekaterina VOLKOVA" w:date="2021-05-31T23:01:00Z"/>
          <w:trPrChange w:id="517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17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EFCC80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18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18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4018983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18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293B8B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18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18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Olia 3.0 Тёмно-каштановый</w:t>
              </w:r>
            </w:ins>
          </w:p>
        </w:tc>
      </w:tr>
      <w:tr w:rsidR="00FC12F8" w:rsidRPr="00FC12F8" w14:paraId="4859FA0C" w14:textId="77777777" w:rsidTr="00FC12F8">
        <w:tblPrEx>
          <w:tblCellMar>
            <w:left w:w="0" w:type="dxa"/>
            <w:right w:w="0" w:type="dxa"/>
          </w:tblCellMar>
          <w:tblPrExChange w:id="518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186" w:author="Ekaterina VOLKOVA" w:date="2021-05-31T23:01:00Z"/>
          <w:trPrChange w:id="518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18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E65CA7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18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19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4018756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19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2141AE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19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19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Olia 9.0 Очень светло-русый</w:t>
              </w:r>
            </w:ins>
          </w:p>
        </w:tc>
      </w:tr>
      <w:tr w:rsidR="00FC12F8" w:rsidRPr="00FC12F8" w14:paraId="4AB9DD3E" w14:textId="77777777" w:rsidTr="00FC12F8">
        <w:tblPrEx>
          <w:tblCellMar>
            <w:left w:w="0" w:type="dxa"/>
            <w:right w:w="0" w:type="dxa"/>
          </w:tblCellMar>
          <w:tblPrExChange w:id="519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195" w:author="Ekaterina VOLKOVA" w:date="2021-05-31T23:01:00Z"/>
          <w:trPrChange w:id="519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19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EDA732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19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19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4018994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20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D8176D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20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20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Olia 1.0 Глубокий чёрный</w:t>
              </w:r>
            </w:ins>
          </w:p>
        </w:tc>
      </w:tr>
      <w:tr w:rsidR="00FC12F8" w:rsidRPr="00FC12F8" w14:paraId="30C92D7D" w14:textId="77777777" w:rsidTr="00FC12F8">
        <w:tblPrEx>
          <w:tblCellMar>
            <w:left w:w="0" w:type="dxa"/>
            <w:right w:w="0" w:type="dxa"/>
          </w:tblCellMar>
          <w:tblPrExChange w:id="520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204" w:author="Ekaterina VOLKOVA" w:date="2021-05-31T23:01:00Z"/>
          <w:trPrChange w:id="520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20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7696F0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20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20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4018972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20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2D4979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21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21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Olia 8.31 Пепельное золото</w:t>
              </w:r>
            </w:ins>
          </w:p>
        </w:tc>
      </w:tr>
      <w:tr w:rsidR="00FC12F8" w:rsidRPr="00FC12F8" w14:paraId="64B8B857" w14:textId="77777777" w:rsidTr="00FC12F8">
        <w:tblPrEx>
          <w:tblCellMar>
            <w:left w:w="0" w:type="dxa"/>
            <w:right w:w="0" w:type="dxa"/>
          </w:tblCellMar>
          <w:tblPrExChange w:id="521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213" w:author="Ekaterina VOLKOVA" w:date="2021-05-31T23:01:00Z"/>
          <w:trPrChange w:id="521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21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0E2EAE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21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21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4018980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21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C599BB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21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22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Olia 7.40 Искрящийся медный</w:t>
              </w:r>
            </w:ins>
          </w:p>
        </w:tc>
      </w:tr>
      <w:tr w:rsidR="00FC12F8" w:rsidRPr="00FC12F8" w14:paraId="2ED209BF" w14:textId="77777777" w:rsidTr="00FC12F8">
        <w:tblPrEx>
          <w:tblCellMar>
            <w:left w:w="0" w:type="dxa"/>
            <w:right w:w="0" w:type="dxa"/>
          </w:tblCellMar>
          <w:tblPrExChange w:id="522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222" w:author="Ekaterina VOLKOVA" w:date="2021-05-31T23:01:00Z"/>
          <w:trPrChange w:id="522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22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D84C62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22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22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4018968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22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9B2E39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22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22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Olia 10.21 Перламутровый блонд</w:t>
              </w:r>
            </w:ins>
          </w:p>
        </w:tc>
      </w:tr>
      <w:tr w:rsidR="00FC12F8" w:rsidRPr="00FC12F8" w14:paraId="75809529" w14:textId="77777777" w:rsidTr="00FC12F8">
        <w:tblPrEx>
          <w:tblCellMar>
            <w:left w:w="0" w:type="dxa"/>
            <w:right w:w="0" w:type="dxa"/>
          </w:tblCellMar>
          <w:tblPrExChange w:id="523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231" w:author="Ekaterina VOLKOVA" w:date="2021-05-31T23:01:00Z"/>
          <w:trPrChange w:id="523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23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ACCC1D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23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23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4018975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23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C34828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23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23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Olia 5.3 Золотистый каштан</w:t>
              </w:r>
            </w:ins>
          </w:p>
        </w:tc>
      </w:tr>
      <w:tr w:rsidR="00FC12F8" w:rsidRPr="00FC12F8" w14:paraId="11333436" w14:textId="77777777" w:rsidTr="00FC12F8">
        <w:tblPrEx>
          <w:tblCellMar>
            <w:left w:w="0" w:type="dxa"/>
            <w:right w:w="0" w:type="dxa"/>
          </w:tblCellMar>
          <w:tblPrExChange w:id="523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240" w:author="Ekaterina VOLKOVA" w:date="2021-05-31T23:01:00Z"/>
          <w:trPrChange w:id="524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24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0E74C7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24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24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4101560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24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46D53C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24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24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МАГНЕЗИУМ Спрей 150 мл</w:t>
              </w:r>
            </w:ins>
          </w:p>
        </w:tc>
      </w:tr>
      <w:tr w:rsidR="00FC12F8" w:rsidRPr="00FC12F8" w14:paraId="72E46D32" w14:textId="77777777" w:rsidTr="00FC12F8">
        <w:tblPrEx>
          <w:tblCellMar>
            <w:left w:w="0" w:type="dxa"/>
            <w:right w:w="0" w:type="dxa"/>
          </w:tblCellMar>
          <w:tblPrExChange w:id="524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249" w:author="Ekaterina VOLKOVA" w:date="2021-05-31T23:01:00Z"/>
          <w:trPrChange w:id="525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25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466C35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25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25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4101561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25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5601A7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25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25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МАГНЕЗИУМ Ролик 50 мл</w:t>
              </w:r>
            </w:ins>
          </w:p>
        </w:tc>
      </w:tr>
      <w:tr w:rsidR="00FC12F8" w:rsidRPr="00FC12F8" w14:paraId="7F31FEB3" w14:textId="77777777" w:rsidTr="00FC12F8">
        <w:tblPrEx>
          <w:tblCellMar>
            <w:left w:w="0" w:type="dxa"/>
            <w:right w:w="0" w:type="dxa"/>
          </w:tblCellMar>
          <w:tblPrExChange w:id="525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258" w:author="Ekaterina VOLKOVA" w:date="2021-05-31T23:01:00Z"/>
          <w:trPrChange w:id="525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26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03DFDD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26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26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3191524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26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53F0F1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26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26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АКТИВНЫЙ КОНТРОЛЬ Спрей 150 мл</w:t>
              </w:r>
            </w:ins>
          </w:p>
        </w:tc>
      </w:tr>
      <w:tr w:rsidR="00FC12F8" w:rsidRPr="00FC12F8" w14:paraId="4CF20E8A" w14:textId="77777777" w:rsidTr="00FC12F8">
        <w:tblPrEx>
          <w:tblCellMar>
            <w:left w:w="0" w:type="dxa"/>
            <w:right w:w="0" w:type="dxa"/>
          </w:tblCellMar>
          <w:tblPrExChange w:id="526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267" w:author="Ekaterina VOLKOVA" w:date="2021-05-31T23:01:00Z"/>
          <w:trPrChange w:id="526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26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C051F1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27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27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3191530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27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B85F41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27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27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АКТИВНЫЙ КОНТРОЛЬ Ролик 50 мл</w:t>
              </w:r>
            </w:ins>
          </w:p>
        </w:tc>
      </w:tr>
      <w:tr w:rsidR="00FC12F8" w:rsidRPr="00FC12F8" w14:paraId="637EDED8" w14:textId="77777777" w:rsidTr="00FC12F8">
        <w:tblPrEx>
          <w:tblCellMar>
            <w:left w:w="0" w:type="dxa"/>
            <w:right w:w="0" w:type="dxa"/>
          </w:tblCellMar>
          <w:tblPrExChange w:id="527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276" w:author="Ekaterina VOLKOVA" w:date="2021-05-31T23:01:00Z"/>
          <w:trPrChange w:id="527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27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D24AB7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27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28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3385649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28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2D293D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28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28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НЕВИДИМЫЙ ЧБЦ Спрей 150 мл</w:t>
              </w:r>
            </w:ins>
          </w:p>
        </w:tc>
      </w:tr>
      <w:tr w:rsidR="00FC12F8" w:rsidRPr="00FC12F8" w14:paraId="26753463" w14:textId="77777777" w:rsidTr="00FC12F8">
        <w:tblPrEx>
          <w:tblCellMar>
            <w:left w:w="0" w:type="dxa"/>
            <w:right w:w="0" w:type="dxa"/>
          </w:tblCellMar>
          <w:tblPrExChange w:id="528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285" w:author="Ekaterina VOLKOVA" w:date="2021-05-31T23:01:00Z"/>
          <w:trPrChange w:id="528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28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537FDB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28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28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3385648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29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00CCF3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29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29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НЕВИДИМЫЙ ЧБЦ Ролик 50 мл</w:t>
              </w:r>
            </w:ins>
          </w:p>
        </w:tc>
      </w:tr>
      <w:tr w:rsidR="00FC12F8" w:rsidRPr="00A7778E" w14:paraId="244A904C" w14:textId="77777777" w:rsidTr="00FC12F8">
        <w:tblPrEx>
          <w:tblCellMar>
            <w:left w:w="0" w:type="dxa"/>
            <w:right w:w="0" w:type="dxa"/>
          </w:tblCellMar>
          <w:tblPrExChange w:id="529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294" w:author="Ekaterina VOLKOVA" w:date="2021-05-31T23:01:00Z"/>
          <w:trPrChange w:id="529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29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9678C8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29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29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4052781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29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487440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30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30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НЕВИДИМЫЙ ЧБЦ АЛОЭ Спрей 150 мл</w:t>
              </w:r>
            </w:ins>
          </w:p>
        </w:tc>
      </w:tr>
      <w:tr w:rsidR="00FC12F8" w:rsidRPr="00A7778E" w14:paraId="2B5C08FF" w14:textId="77777777" w:rsidTr="00FC12F8">
        <w:tblPrEx>
          <w:tblCellMar>
            <w:left w:w="0" w:type="dxa"/>
            <w:right w:w="0" w:type="dxa"/>
          </w:tblCellMar>
          <w:tblPrExChange w:id="530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303" w:author="Ekaterina VOLKOVA" w:date="2021-05-31T23:01:00Z"/>
          <w:trPrChange w:id="530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30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B8E8AD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30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30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3665722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30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670AAF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30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31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ЗАЩИТА 6 Весенняя Свежесть Спрей 150 мл</w:t>
              </w:r>
            </w:ins>
          </w:p>
        </w:tc>
      </w:tr>
      <w:tr w:rsidR="00FC12F8" w:rsidRPr="00A7778E" w14:paraId="416436BF" w14:textId="77777777" w:rsidTr="00FC12F8">
        <w:tblPrEx>
          <w:tblCellMar>
            <w:left w:w="0" w:type="dxa"/>
            <w:right w:w="0" w:type="dxa"/>
          </w:tblCellMar>
          <w:tblPrExChange w:id="531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312" w:author="Ekaterina VOLKOVA" w:date="2021-05-31T23:01:00Z"/>
          <w:trPrChange w:id="531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31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4D1DFC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31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31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4052780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31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2819CA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31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31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НЕВИДИМЫЙ ЧБЦ АЛОЭ Ролик 50 мл</w:t>
              </w:r>
            </w:ins>
          </w:p>
        </w:tc>
      </w:tr>
      <w:tr w:rsidR="00FC12F8" w:rsidRPr="00A7778E" w14:paraId="12C4CF20" w14:textId="77777777" w:rsidTr="00FC12F8">
        <w:tblPrEx>
          <w:tblCellMar>
            <w:left w:w="0" w:type="dxa"/>
            <w:right w:w="0" w:type="dxa"/>
          </w:tblCellMar>
          <w:tblPrExChange w:id="532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321" w:author="Ekaterina VOLKOVA" w:date="2021-05-31T23:01:00Z"/>
          <w:trPrChange w:id="532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32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C95031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32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32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3684612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32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BA3B78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32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32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ОВСЯНОЕ МОЛОЧКО для тела 250мл</w:t>
              </w:r>
            </w:ins>
          </w:p>
        </w:tc>
      </w:tr>
      <w:tr w:rsidR="00FC12F8" w:rsidRPr="00A7778E" w14:paraId="534B0626" w14:textId="77777777" w:rsidTr="00FC12F8">
        <w:tblPrEx>
          <w:tblCellMar>
            <w:left w:w="0" w:type="dxa"/>
            <w:right w:w="0" w:type="dxa"/>
          </w:tblCellMar>
          <w:tblPrExChange w:id="532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330" w:author="Ekaterina VOLKOVA" w:date="2021-05-31T23:01:00Z"/>
          <w:trPrChange w:id="533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33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34AB5A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33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33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2131929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33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4267B0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33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33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ИНТЕНСИВНЫЙ УХОД Восстан. крем для рук для оч.сух. кожи 100мл</w:t>
              </w:r>
            </w:ins>
          </w:p>
        </w:tc>
      </w:tr>
      <w:tr w:rsidR="00FC12F8" w:rsidRPr="00FC12F8" w14:paraId="56C037AE" w14:textId="77777777" w:rsidTr="00FC12F8">
        <w:tblPrEx>
          <w:tblCellMar>
            <w:left w:w="0" w:type="dxa"/>
            <w:right w:w="0" w:type="dxa"/>
          </w:tblCellMar>
          <w:tblPrExChange w:id="533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339" w:author="Ekaterina VOLKOVA" w:date="2021-05-31T23:01:00Z"/>
          <w:trPrChange w:id="534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34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037BFA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34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34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3329638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34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5BFB64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34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34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ТАЮЩЕЕ МОЛОЧКО Манго 250мл</w:t>
              </w:r>
            </w:ins>
          </w:p>
        </w:tc>
      </w:tr>
      <w:tr w:rsidR="00FC12F8" w:rsidRPr="00A7778E" w14:paraId="5378BC2C" w14:textId="77777777" w:rsidTr="00FC12F8">
        <w:tblPrEx>
          <w:tblCellMar>
            <w:left w:w="0" w:type="dxa"/>
            <w:right w:w="0" w:type="dxa"/>
          </w:tblCellMar>
          <w:tblPrExChange w:id="534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348" w:author="Ekaterina VOLKOVA" w:date="2021-05-31T23:01:00Z"/>
          <w:trPrChange w:id="534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35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724E28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35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35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3371877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35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D1255F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35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35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SNICKERS MINIS Батончики ШОКОЛАД.9ш180г</w:t>
              </w:r>
            </w:ins>
          </w:p>
        </w:tc>
      </w:tr>
      <w:tr w:rsidR="00FC12F8" w:rsidRPr="00FC12F8" w14:paraId="4D36FDF6" w14:textId="77777777" w:rsidTr="00FC12F8">
        <w:tblPrEx>
          <w:tblCellMar>
            <w:left w:w="0" w:type="dxa"/>
            <w:right w:w="0" w:type="dxa"/>
          </w:tblCellMar>
          <w:tblPrExChange w:id="535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357" w:author="Ekaterina VOLKOVA" w:date="2021-05-31T23:01:00Z"/>
          <w:trPrChange w:id="535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35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9D7BCD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36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36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3340581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36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474BB0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36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36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Твикс минис 184г</w:t>
              </w:r>
            </w:ins>
          </w:p>
        </w:tc>
      </w:tr>
      <w:tr w:rsidR="00FC12F8" w:rsidRPr="00A7778E" w14:paraId="64B63F8F" w14:textId="77777777" w:rsidTr="00FC12F8">
        <w:tblPrEx>
          <w:tblCellMar>
            <w:left w:w="0" w:type="dxa"/>
            <w:right w:w="0" w:type="dxa"/>
          </w:tblCellMar>
          <w:tblPrExChange w:id="536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366" w:author="Ekaterina VOLKOVA" w:date="2021-05-31T23:01:00Z"/>
          <w:trPrChange w:id="536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36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1B9B61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36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37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3462836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37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C8B3D2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37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37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MILKY WAY Батончики MINIS шок.с суф.176г</w:t>
              </w:r>
            </w:ins>
          </w:p>
        </w:tc>
      </w:tr>
      <w:tr w:rsidR="00FC12F8" w:rsidRPr="00A7778E" w14:paraId="458682C0" w14:textId="77777777" w:rsidTr="00FC12F8">
        <w:tblPrEx>
          <w:tblCellMar>
            <w:left w:w="0" w:type="dxa"/>
            <w:right w:w="0" w:type="dxa"/>
          </w:tblCellMar>
          <w:tblPrExChange w:id="537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375" w:author="Ekaterina VOLKOVA" w:date="2021-05-31T23:01:00Z"/>
          <w:trPrChange w:id="537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37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EB13FD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37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37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3462830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38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0EB14B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38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38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MARS Батончики MINIS шок.с нуг/кар.182г</w:t>
              </w:r>
            </w:ins>
          </w:p>
        </w:tc>
      </w:tr>
      <w:tr w:rsidR="00FC12F8" w:rsidRPr="00A7778E" w14:paraId="5A585AB9" w14:textId="77777777" w:rsidTr="00FC12F8">
        <w:tblPrEx>
          <w:tblCellMar>
            <w:left w:w="0" w:type="dxa"/>
            <w:right w:w="0" w:type="dxa"/>
          </w:tblCellMar>
          <w:tblPrExChange w:id="538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384" w:author="Ekaterina VOLKOVA" w:date="2021-05-31T23:01:00Z"/>
          <w:trPrChange w:id="538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38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452EA8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38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38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4053991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38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BFBEA4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39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39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TWIX Печенье MINIS СОЛ.КАР.сах.184г</w:t>
              </w:r>
            </w:ins>
          </w:p>
        </w:tc>
      </w:tr>
      <w:tr w:rsidR="00FC12F8" w:rsidRPr="00FC12F8" w14:paraId="6BC35AA7" w14:textId="77777777" w:rsidTr="00FC12F8">
        <w:tblPrEx>
          <w:tblCellMar>
            <w:left w:w="0" w:type="dxa"/>
            <w:right w:w="0" w:type="dxa"/>
          </w:tblCellMar>
          <w:tblPrExChange w:id="539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393" w:author="Ekaterina VOLKOVA" w:date="2021-05-31T23:01:00Z"/>
          <w:trPrChange w:id="539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39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A9D416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39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39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3398823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39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DE1D55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39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40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SNICKERS Батончик шоколадный 50,5г</w:t>
              </w:r>
            </w:ins>
          </w:p>
        </w:tc>
      </w:tr>
      <w:tr w:rsidR="00FC12F8" w:rsidRPr="00A7778E" w14:paraId="4E41C292" w14:textId="77777777" w:rsidTr="00FC12F8">
        <w:tblPrEx>
          <w:tblCellMar>
            <w:left w:w="0" w:type="dxa"/>
            <w:right w:w="0" w:type="dxa"/>
          </w:tblCellMar>
          <w:tblPrExChange w:id="540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402" w:author="Ekaterina VOLKOVA" w:date="2021-05-31T23:01:00Z"/>
          <w:trPrChange w:id="540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40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0799AE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40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40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3371890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40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438487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40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40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SNICKERS SUP.Батончик шок.ж.ар/кар/н.95г</w:t>
              </w:r>
            </w:ins>
          </w:p>
        </w:tc>
      </w:tr>
      <w:tr w:rsidR="00FC12F8" w:rsidRPr="00FC12F8" w14:paraId="1F3A2C40" w14:textId="77777777" w:rsidTr="00FC12F8">
        <w:tblPrEx>
          <w:tblCellMar>
            <w:left w:w="0" w:type="dxa"/>
            <w:right w:w="0" w:type="dxa"/>
          </w:tblCellMar>
          <w:tblPrExChange w:id="541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411" w:author="Ekaterina VOLKOVA" w:date="2021-05-31T23:01:00Z"/>
          <w:trPrChange w:id="541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41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BD228B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41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41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7650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41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871C25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41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41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Батончик TWIX шоколадный 55г</w:t>
              </w:r>
            </w:ins>
          </w:p>
        </w:tc>
      </w:tr>
      <w:tr w:rsidR="00FC12F8" w:rsidRPr="00A7778E" w14:paraId="2F03CE77" w14:textId="77777777" w:rsidTr="00FC12F8">
        <w:tblPrEx>
          <w:tblCellMar>
            <w:left w:w="0" w:type="dxa"/>
            <w:right w:w="0" w:type="dxa"/>
          </w:tblCellMar>
          <w:tblPrExChange w:id="541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420" w:author="Ekaterina VOLKOVA" w:date="2021-05-31T23:01:00Z"/>
          <w:trPrChange w:id="542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42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5C04B2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42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42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2138420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42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D0FB79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42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42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TWIX Батон.ЭКСТРА шок.с печ.82г</w:t>
              </w:r>
            </w:ins>
          </w:p>
        </w:tc>
      </w:tr>
      <w:tr w:rsidR="00FC12F8" w:rsidRPr="00FC12F8" w14:paraId="304B72AE" w14:textId="77777777" w:rsidTr="00FC12F8">
        <w:tblPrEx>
          <w:tblCellMar>
            <w:left w:w="0" w:type="dxa"/>
            <w:right w:w="0" w:type="dxa"/>
          </w:tblCellMar>
          <w:tblPrExChange w:id="542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429" w:author="Ekaterina VOLKOVA" w:date="2021-05-31T23:01:00Z"/>
          <w:trPrChange w:id="543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43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014693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43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43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3297592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43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A14855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43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43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SNICKERS Батончик ЛЕСНОЙ ОРЕХ шокол. 81г</w:t>
              </w:r>
            </w:ins>
          </w:p>
        </w:tc>
      </w:tr>
      <w:tr w:rsidR="00FC12F8" w:rsidRPr="00A7778E" w14:paraId="11B7257A" w14:textId="77777777" w:rsidTr="00FC12F8">
        <w:tblPrEx>
          <w:tblCellMar>
            <w:left w:w="0" w:type="dxa"/>
            <w:right w:w="0" w:type="dxa"/>
          </w:tblCellMar>
          <w:tblPrExChange w:id="543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438" w:author="Ekaterina VOLKOVA" w:date="2021-05-31T23:01:00Z"/>
          <w:trPrChange w:id="543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44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97B598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44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44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5164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44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C263B2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44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44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Батончик MILKY WAY шоколадный 26г</w:t>
              </w:r>
            </w:ins>
          </w:p>
        </w:tc>
      </w:tr>
      <w:tr w:rsidR="00FC12F8" w:rsidRPr="00A7778E" w14:paraId="720A8BBB" w14:textId="77777777" w:rsidTr="00FC12F8">
        <w:tblPrEx>
          <w:tblCellMar>
            <w:left w:w="0" w:type="dxa"/>
            <w:right w:w="0" w:type="dxa"/>
          </w:tblCellMar>
          <w:tblPrExChange w:id="544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447" w:author="Ekaterina VOLKOVA" w:date="2021-05-31T23:01:00Z"/>
          <w:trPrChange w:id="544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44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A256DB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45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45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3663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45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8EE1E3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45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45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Батончик BOUNTY в мол.шоколаде 55г</w:t>
              </w:r>
            </w:ins>
          </w:p>
        </w:tc>
      </w:tr>
      <w:tr w:rsidR="00FC12F8" w:rsidRPr="00A7778E" w14:paraId="515AA0BE" w14:textId="77777777" w:rsidTr="00FC12F8">
        <w:tblPrEx>
          <w:tblCellMar>
            <w:left w:w="0" w:type="dxa"/>
            <w:right w:w="0" w:type="dxa"/>
          </w:tblCellMar>
          <w:tblPrExChange w:id="545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456" w:author="Ekaterina VOLKOVA" w:date="2021-05-31T23:01:00Z"/>
          <w:trPrChange w:id="545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45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99F7E0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45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46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3929656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46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6B24DA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46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46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SNICKERS Бат.КРИС.шок.ж.ар/р.шар/кар.60г</w:t>
              </w:r>
            </w:ins>
          </w:p>
        </w:tc>
      </w:tr>
      <w:tr w:rsidR="00FC12F8" w:rsidRPr="00FC12F8" w14:paraId="3EA7164C" w14:textId="77777777" w:rsidTr="00FC12F8">
        <w:tblPrEx>
          <w:tblCellMar>
            <w:left w:w="0" w:type="dxa"/>
            <w:right w:w="0" w:type="dxa"/>
          </w:tblCellMar>
          <w:tblPrExChange w:id="546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465" w:author="Ekaterina VOLKOVA" w:date="2021-05-31T23:01:00Z"/>
          <w:trPrChange w:id="546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46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CD56A0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46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46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2100611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47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251293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47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47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Батончик BOUNTY ТРИО 82,5г</w:t>
              </w:r>
            </w:ins>
          </w:p>
        </w:tc>
      </w:tr>
      <w:tr w:rsidR="00FC12F8" w:rsidRPr="00A7778E" w14:paraId="1F64C0A5" w14:textId="77777777" w:rsidTr="00FC12F8">
        <w:tblPrEx>
          <w:tblCellMar>
            <w:left w:w="0" w:type="dxa"/>
            <w:right w:w="0" w:type="dxa"/>
          </w:tblCellMar>
          <w:tblPrExChange w:id="547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474" w:author="Ekaterina VOLKOVA" w:date="2021-05-31T23:01:00Z"/>
          <w:trPrChange w:id="547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47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B0F29F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47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47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3389812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47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FCABA9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48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48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MARS Батончик MAX шок.с нугой/карам.81г</w:t>
              </w:r>
            </w:ins>
          </w:p>
        </w:tc>
      </w:tr>
      <w:tr w:rsidR="00FC12F8" w:rsidRPr="00A7778E" w14:paraId="20358D6C" w14:textId="77777777" w:rsidTr="00FC12F8">
        <w:tblPrEx>
          <w:tblCellMar>
            <w:left w:w="0" w:type="dxa"/>
            <w:right w:w="0" w:type="dxa"/>
          </w:tblCellMar>
          <w:tblPrExChange w:id="548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483" w:author="Ekaterina VOLKOVA" w:date="2021-05-31T23:01:00Z"/>
          <w:trPrChange w:id="548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48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73F3D9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48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48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4038998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48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02B179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48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49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TWIX Печенье СОЛ.КАР.сол.кар.мол.шок.55г</w:t>
              </w:r>
            </w:ins>
          </w:p>
        </w:tc>
      </w:tr>
      <w:tr w:rsidR="00FC12F8" w:rsidRPr="00A7778E" w14:paraId="4ECEA942" w14:textId="77777777" w:rsidTr="00FC12F8">
        <w:tblPrEx>
          <w:tblCellMar>
            <w:left w:w="0" w:type="dxa"/>
            <w:right w:w="0" w:type="dxa"/>
          </w:tblCellMar>
          <w:tblPrExChange w:id="549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492" w:author="Ekaterina VOLKOVA" w:date="2021-05-31T23:01:00Z"/>
          <w:trPrChange w:id="549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49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17F223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49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49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4059579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49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550FB8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49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49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Шоколадный батончик Snickers Арахисовый крем 73г</w:t>
              </w:r>
            </w:ins>
          </w:p>
        </w:tc>
      </w:tr>
      <w:tr w:rsidR="00FC12F8" w:rsidRPr="00FC12F8" w14:paraId="7ED7015B" w14:textId="77777777" w:rsidTr="00FC12F8">
        <w:tblPrEx>
          <w:tblCellMar>
            <w:left w:w="0" w:type="dxa"/>
            <w:right w:w="0" w:type="dxa"/>
          </w:tblCellMar>
          <w:tblPrExChange w:id="550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501" w:author="Ekaterina VOLKOVA" w:date="2021-05-31T23:01:00Z"/>
          <w:trPrChange w:id="550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50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94037C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50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50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3658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50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FA9596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50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50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Батончик MARS шоколадный 50г</w:t>
              </w:r>
            </w:ins>
          </w:p>
        </w:tc>
      </w:tr>
      <w:tr w:rsidR="00FC12F8" w:rsidRPr="00A7778E" w14:paraId="5234DA4C" w14:textId="77777777" w:rsidTr="00FC12F8">
        <w:tblPrEx>
          <w:tblCellMar>
            <w:left w:w="0" w:type="dxa"/>
            <w:right w:w="0" w:type="dxa"/>
          </w:tblCellMar>
          <w:tblPrExChange w:id="550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510" w:author="Ekaterina VOLKOVA" w:date="2021-05-31T23:01:00Z"/>
          <w:trPrChange w:id="551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51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95BEA7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51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51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3160131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51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63E61A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51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51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MILKY WAY Шоколадный батончик 52г</w:t>
              </w:r>
            </w:ins>
          </w:p>
        </w:tc>
      </w:tr>
      <w:tr w:rsidR="00FC12F8" w:rsidRPr="00FC12F8" w14:paraId="28922D0A" w14:textId="77777777" w:rsidTr="00FC12F8">
        <w:tblPrEx>
          <w:tblCellMar>
            <w:left w:w="0" w:type="dxa"/>
            <w:right w:w="0" w:type="dxa"/>
          </w:tblCellMar>
          <w:tblPrExChange w:id="551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519" w:author="Ekaterina VOLKOVA" w:date="2021-05-31T23:01:00Z"/>
          <w:trPrChange w:id="552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52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0A76A0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52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52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4133363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52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19C69C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52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52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Snickers super 4*32*80г RU</w:t>
              </w:r>
            </w:ins>
          </w:p>
        </w:tc>
      </w:tr>
      <w:tr w:rsidR="00FC12F8" w:rsidRPr="00FC12F8" w14:paraId="149DC535" w14:textId="77777777" w:rsidTr="00FC12F8">
        <w:tblPrEx>
          <w:tblCellMar>
            <w:left w:w="0" w:type="dxa"/>
            <w:right w:w="0" w:type="dxa"/>
          </w:tblCellMar>
          <w:tblPrExChange w:id="552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528" w:author="Ekaterina VOLKOVA" w:date="2021-05-31T23:01:00Z"/>
          <w:trPrChange w:id="552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53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AD6B24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53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53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98225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53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980FE0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53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53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SKITTLES Драже ФРУКТЫ 38г</w:t>
              </w:r>
            </w:ins>
          </w:p>
        </w:tc>
      </w:tr>
      <w:tr w:rsidR="00FC12F8" w:rsidRPr="00FC12F8" w14:paraId="3F3B424E" w14:textId="77777777" w:rsidTr="00FC12F8">
        <w:tblPrEx>
          <w:tblCellMar>
            <w:left w:w="0" w:type="dxa"/>
            <w:right w:w="0" w:type="dxa"/>
          </w:tblCellMar>
          <w:tblPrExChange w:id="553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537" w:author="Ekaterina VOLKOVA" w:date="2021-05-31T23:01:00Z"/>
          <w:trPrChange w:id="553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53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3A34F5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54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54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3299810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54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B282C6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54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54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SKITTLES Драже КИСЛОМИКС 38г</w:t>
              </w:r>
            </w:ins>
          </w:p>
        </w:tc>
      </w:tr>
      <w:tr w:rsidR="00FC12F8" w:rsidRPr="00A7778E" w14:paraId="4FA16921" w14:textId="77777777" w:rsidTr="00FC12F8">
        <w:tblPrEx>
          <w:tblCellMar>
            <w:left w:w="0" w:type="dxa"/>
            <w:right w:w="0" w:type="dxa"/>
          </w:tblCellMar>
          <w:tblPrExChange w:id="554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546" w:author="Ekaterina VOLKOVA" w:date="2021-05-31T23:01:00Z"/>
          <w:trPrChange w:id="554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54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F6B859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54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55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3386335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55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AF1219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55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55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M&amp;M's Драже с арахисом 45г</w:t>
              </w:r>
            </w:ins>
          </w:p>
        </w:tc>
      </w:tr>
      <w:tr w:rsidR="00FC12F8" w:rsidRPr="00A7778E" w14:paraId="4C235609" w14:textId="77777777" w:rsidTr="00FC12F8">
        <w:tblPrEx>
          <w:tblCellMar>
            <w:left w:w="0" w:type="dxa"/>
            <w:right w:w="0" w:type="dxa"/>
          </w:tblCellMar>
          <w:tblPrExChange w:id="555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555" w:author="Ekaterina VOLKOVA" w:date="2021-05-31T23:01:00Z"/>
          <w:trPrChange w:id="555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55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E4AEC5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55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55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3386332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56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B594E7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56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56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M&amp;M's Драже шоколадный 45г</w:t>
              </w:r>
            </w:ins>
          </w:p>
        </w:tc>
      </w:tr>
      <w:tr w:rsidR="00FC12F8" w:rsidRPr="00A7778E" w14:paraId="64518B4A" w14:textId="77777777" w:rsidTr="00FC12F8">
        <w:tblPrEx>
          <w:tblCellMar>
            <w:left w:w="0" w:type="dxa"/>
            <w:right w:w="0" w:type="dxa"/>
          </w:tblCellMar>
          <w:tblPrExChange w:id="556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564" w:author="Ekaterina VOLKOVA" w:date="2021-05-31T23:01:00Z"/>
          <w:trPrChange w:id="556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56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2A8835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56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56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3386336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56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5C2916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57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57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M&amp;M's Драже с арахисом 130г</w:t>
              </w:r>
            </w:ins>
          </w:p>
        </w:tc>
      </w:tr>
      <w:tr w:rsidR="00FC12F8" w:rsidRPr="00A7778E" w14:paraId="7AE7BA9F" w14:textId="77777777" w:rsidTr="00FC12F8">
        <w:tblPrEx>
          <w:tblCellMar>
            <w:left w:w="0" w:type="dxa"/>
            <w:right w:w="0" w:type="dxa"/>
          </w:tblCellMar>
          <w:tblPrExChange w:id="557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573" w:author="Ekaterina VOLKOVA" w:date="2021-05-31T23:01:00Z"/>
          <w:trPrChange w:id="557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57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759896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57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57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3386333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57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0F9D18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57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58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M&amp;M's Драже шоколадный 130г</w:t>
              </w:r>
            </w:ins>
          </w:p>
        </w:tc>
      </w:tr>
      <w:tr w:rsidR="00FC12F8" w:rsidRPr="00FC12F8" w14:paraId="62F8C40D" w14:textId="77777777" w:rsidTr="00FC12F8">
        <w:tblPrEx>
          <w:tblCellMar>
            <w:left w:w="0" w:type="dxa"/>
            <w:right w:w="0" w:type="dxa"/>
          </w:tblCellMar>
          <w:tblPrExChange w:id="558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582" w:author="Ekaterina VOLKOVA" w:date="2021-05-31T23:01:00Z"/>
          <w:trPrChange w:id="558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58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6EF67C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58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58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3364921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58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96C836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58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58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Шарики МАЛЬТИЗЕРС шоколадные 85г</w:t>
              </w:r>
            </w:ins>
          </w:p>
        </w:tc>
      </w:tr>
      <w:tr w:rsidR="00FC12F8" w:rsidRPr="00A7778E" w14:paraId="0CF7DBCD" w14:textId="77777777" w:rsidTr="00FC12F8">
        <w:tblPrEx>
          <w:tblCellMar>
            <w:left w:w="0" w:type="dxa"/>
            <w:right w:w="0" w:type="dxa"/>
          </w:tblCellMar>
          <w:tblPrExChange w:id="559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591" w:author="Ekaterina VOLKOVA" w:date="2021-05-31T23:01:00Z"/>
          <w:trPrChange w:id="559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59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C86202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59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59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3347226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59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08D6F6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59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59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M&amp;M's Драже MAXI с арахисом 70г</w:t>
              </w:r>
            </w:ins>
          </w:p>
        </w:tc>
      </w:tr>
      <w:tr w:rsidR="00FC12F8" w:rsidRPr="00A7778E" w14:paraId="584684D5" w14:textId="77777777" w:rsidTr="00FC12F8">
        <w:tblPrEx>
          <w:tblCellMar>
            <w:left w:w="0" w:type="dxa"/>
            <w:right w:w="0" w:type="dxa"/>
          </w:tblCellMar>
          <w:tblPrExChange w:id="559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600" w:author="Ekaterina VOLKOVA" w:date="2021-05-31T23:01:00Z"/>
          <w:trPrChange w:id="560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60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BB7F3F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60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60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3347223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60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B17B9F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60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60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M&amp;M's Драж.MAXI с молочным шоколадом 70г</w:t>
              </w:r>
            </w:ins>
          </w:p>
        </w:tc>
      </w:tr>
      <w:tr w:rsidR="00FC12F8" w:rsidRPr="00FC12F8" w14:paraId="19FD6DAC" w14:textId="77777777" w:rsidTr="00FC12F8">
        <w:tblPrEx>
          <w:tblCellMar>
            <w:left w:w="0" w:type="dxa"/>
            <w:right w:w="0" w:type="dxa"/>
          </w:tblCellMar>
          <w:tblPrExChange w:id="560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609" w:author="Ekaterina VOLKOVA" w:date="2021-05-31T23:01:00Z"/>
          <w:trPrChange w:id="561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61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462D77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61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61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4051149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61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EF1B6C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61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61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Драже M&amp;M's® «Соленый с арахисом» c арахисом, солью и молочным шоколадом, покрытое хрустящей разноцветной глазурью 130г</w:t>
              </w:r>
            </w:ins>
          </w:p>
        </w:tc>
      </w:tr>
      <w:tr w:rsidR="00FC12F8" w:rsidRPr="00A7778E" w14:paraId="587E8DF1" w14:textId="77777777" w:rsidTr="00FC12F8">
        <w:tblPrEx>
          <w:tblCellMar>
            <w:left w:w="0" w:type="dxa"/>
            <w:right w:w="0" w:type="dxa"/>
          </w:tblCellMar>
          <w:tblPrExChange w:id="561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618" w:author="Ekaterina VOLKOVA" w:date="2021-05-31T23:01:00Z"/>
          <w:trPrChange w:id="561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62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A652BB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62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62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3502753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62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649CE5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62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62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M&amp;M"s Драже с арахисом 240г</w:t>
              </w:r>
            </w:ins>
          </w:p>
        </w:tc>
      </w:tr>
      <w:tr w:rsidR="00FC12F8" w:rsidRPr="00A7778E" w14:paraId="03E169E0" w14:textId="77777777" w:rsidTr="00FC12F8">
        <w:tblPrEx>
          <w:tblCellMar>
            <w:left w:w="0" w:type="dxa"/>
            <w:right w:w="0" w:type="dxa"/>
          </w:tblCellMar>
          <w:tblPrExChange w:id="562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627" w:author="Ekaterina VOLKOVA" w:date="2021-05-31T23:01:00Z"/>
          <w:trPrChange w:id="562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62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A182D5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63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63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3502754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63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C8F634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63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63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M&amp;M"s Драже с шоколадом 240г</w:t>
              </w:r>
            </w:ins>
          </w:p>
        </w:tc>
      </w:tr>
      <w:tr w:rsidR="00FC12F8" w:rsidRPr="00A7778E" w14:paraId="28E17A92" w14:textId="77777777" w:rsidTr="00FC12F8">
        <w:tblPrEx>
          <w:tblCellMar>
            <w:left w:w="0" w:type="dxa"/>
            <w:right w:w="0" w:type="dxa"/>
          </w:tblCellMar>
          <w:tblPrExChange w:id="563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636" w:author="Ekaterina VOLKOVA" w:date="2021-05-31T23:01:00Z"/>
          <w:trPrChange w:id="563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63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9A7753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63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64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3625358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64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8498E3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64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64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M&amp;M Драже КРИСПИ шар.в мол.шок.гл.220г</w:t>
              </w:r>
            </w:ins>
          </w:p>
        </w:tc>
      </w:tr>
      <w:tr w:rsidR="00FC12F8" w:rsidRPr="00A7778E" w14:paraId="3E916616" w14:textId="77777777" w:rsidTr="00FC12F8">
        <w:tblPrEx>
          <w:tblCellMar>
            <w:left w:w="0" w:type="dxa"/>
            <w:right w:w="0" w:type="dxa"/>
          </w:tblCellMar>
          <w:tblPrExChange w:id="564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645" w:author="Ekaterina VOLKOVA" w:date="2021-05-31T23:01:00Z"/>
          <w:trPrChange w:id="564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64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D27FB6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64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64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3386337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65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1E5238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65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65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M&amp;M's Драже с арахисом 360г</w:t>
              </w:r>
            </w:ins>
          </w:p>
        </w:tc>
      </w:tr>
      <w:tr w:rsidR="00FC12F8" w:rsidRPr="00A7778E" w14:paraId="550C8862" w14:textId="77777777" w:rsidTr="00FC12F8">
        <w:tblPrEx>
          <w:tblCellMar>
            <w:left w:w="0" w:type="dxa"/>
            <w:right w:w="0" w:type="dxa"/>
          </w:tblCellMar>
          <w:tblPrExChange w:id="565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654" w:author="Ekaterina VOLKOVA" w:date="2021-05-31T23:01:00Z"/>
          <w:trPrChange w:id="565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65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B06249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65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65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3386334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65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5B7BE4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66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66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M&amp;M's Драже шоколадный 360г</w:t>
              </w:r>
            </w:ins>
          </w:p>
        </w:tc>
      </w:tr>
      <w:tr w:rsidR="00FC12F8" w:rsidRPr="00A7778E" w14:paraId="6A259F64" w14:textId="77777777" w:rsidTr="00FC12F8">
        <w:tblPrEx>
          <w:tblCellMar>
            <w:left w:w="0" w:type="dxa"/>
            <w:right w:w="0" w:type="dxa"/>
          </w:tblCellMar>
          <w:tblPrExChange w:id="566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663" w:author="Ekaterina VOLKOVA" w:date="2021-05-31T23:01:00Z"/>
          <w:trPrChange w:id="566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66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CD8ED7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66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66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3661711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66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91AF49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66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67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M&amp;MS Драже с сол.ар/мол.шок.р/цв.гл.240г</w:t>
              </w:r>
            </w:ins>
          </w:p>
        </w:tc>
      </w:tr>
      <w:tr w:rsidR="00FC12F8" w:rsidRPr="00FC12F8" w14:paraId="72249C93" w14:textId="77777777" w:rsidTr="00FC12F8">
        <w:tblPrEx>
          <w:tblCellMar>
            <w:left w:w="0" w:type="dxa"/>
            <w:right w:w="0" w:type="dxa"/>
          </w:tblCellMar>
          <w:tblPrExChange w:id="567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672" w:author="Ekaterina VOLKOVA" w:date="2021-05-31T23:01:00Z"/>
          <w:trPrChange w:id="567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67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060A01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67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67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4125042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67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5E94C6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67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67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Skittles Фрукты 140г</w:t>
              </w:r>
            </w:ins>
          </w:p>
        </w:tc>
      </w:tr>
      <w:tr w:rsidR="00FC12F8" w:rsidRPr="00FC12F8" w14:paraId="723F6134" w14:textId="77777777" w:rsidTr="00FC12F8">
        <w:tblPrEx>
          <w:tblCellMar>
            <w:left w:w="0" w:type="dxa"/>
            <w:right w:w="0" w:type="dxa"/>
          </w:tblCellMar>
          <w:tblPrExChange w:id="568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681" w:author="Ekaterina VOLKOVA" w:date="2021-05-31T23:01:00Z"/>
          <w:trPrChange w:id="568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68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197A41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68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68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4125040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68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17F0DC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68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68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Skittles Кисломикс 140г</w:t>
              </w:r>
            </w:ins>
          </w:p>
        </w:tc>
      </w:tr>
      <w:tr w:rsidR="00FC12F8" w:rsidRPr="00FC12F8" w14:paraId="4199C3E4" w14:textId="77777777" w:rsidTr="00FC12F8">
        <w:tblPrEx>
          <w:tblCellMar>
            <w:left w:w="0" w:type="dxa"/>
            <w:right w:w="0" w:type="dxa"/>
          </w:tblCellMar>
          <w:tblPrExChange w:id="568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690" w:author="Ekaterina VOLKOVA" w:date="2021-05-31T23:01:00Z"/>
          <w:trPrChange w:id="569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69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481072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69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69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4125041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69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4FC641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69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69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Skittles Фрукты 26*70g</w:t>
              </w:r>
            </w:ins>
          </w:p>
        </w:tc>
      </w:tr>
      <w:tr w:rsidR="00FC12F8" w:rsidRPr="00FC12F8" w14:paraId="640511F2" w14:textId="77777777" w:rsidTr="00FC12F8">
        <w:tblPrEx>
          <w:tblCellMar>
            <w:left w:w="0" w:type="dxa"/>
            <w:right w:w="0" w:type="dxa"/>
          </w:tblCellMar>
          <w:tblPrExChange w:id="569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699" w:author="Ekaterina VOLKOVA" w:date="2021-05-31T23:01:00Z"/>
          <w:trPrChange w:id="570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70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2FCD85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70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70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4125039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70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905867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70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70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Skittles Кисломикс 26*70г</w:t>
              </w:r>
            </w:ins>
          </w:p>
        </w:tc>
      </w:tr>
      <w:tr w:rsidR="00FC12F8" w:rsidRPr="00FC12F8" w14:paraId="48B1D052" w14:textId="77777777" w:rsidTr="00FC12F8">
        <w:tblPrEx>
          <w:tblCellMar>
            <w:left w:w="0" w:type="dxa"/>
            <w:right w:w="0" w:type="dxa"/>
          </w:tblCellMar>
        </w:tblPrEx>
        <w:trPr>
          <w:trHeight w:val="315"/>
          <w:ins w:id="5707" w:author="Ekaterina VOLKOVA" w:date="2021-05-31T23:01:00Z"/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E551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70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70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4129541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C634DF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71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  <w:rPrChange w:id="5711" w:author="Ekaterina VOLKOVA" w:date="2021-05-31T23:01:00Z">
                  <w:rPr>
                    <w:ins w:id="5712" w:author="Ekaterina VOLKOVA" w:date="2021-05-31T23:01:00Z"/>
                    <w:rFonts w:ascii="Calibri" w:eastAsia="Times New Roman" w:hAnsi="Calibri" w:cs="Calibri"/>
                    <w:color w:val="000000"/>
                    <w:sz w:val="22"/>
                    <w:szCs w:val="22"/>
                    <w:lang w:val="ru-RU" w:eastAsia="ru-RU"/>
                  </w:rPr>
                </w:rPrChange>
              </w:rPr>
            </w:pPr>
            <w:ins w:id="571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Драже</w:t>
              </w:r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ru-RU"/>
                  <w:rPrChange w:id="5714" w:author="Ekaterina VOLKOVA" w:date="2021-05-31T23:01:00Z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rPrChange>
                </w:rPr>
                <w:t xml:space="preserve"> SKITTLES Russian Mix, 70</w:t>
              </w:r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г</w:t>
              </w:r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ru-RU"/>
                  <w:rPrChange w:id="5715" w:author="Ekaterina VOLKOVA" w:date="2021-05-31T23:01:00Z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rPrChange>
                </w:rPr>
                <w:t>.</w:t>
              </w:r>
            </w:ins>
          </w:p>
        </w:tc>
      </w:tr>
      <w:tr w:rsidR="00FC12F8" w:rsidRPr="00A7778E" w14:paraId="144AF6C6" w14:textId="77777777" w:rsidTr="00FC12F8">
        <w:tblPrEx>
          <w:tblCellMar>
            <w:left w:w="0" w:type="dxa"/>
            <w:right w:w="0" w:type="dxa"/>
          </w:tblCellMar>
          <w:tblPrExChange w:id="571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717" w:author="Ekaterina VOLKOVA" w:date="2021-05-31T23:01:00Z"/>
          <w:trPrChange w:id="571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71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891B55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72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72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4129542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72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8E7163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72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72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Драже M&amp;M's "РАШН МИКС" 130г.</w:t>
              </w:r>
            </w:ins>
          </w:p>
        </w:tc>
      </w:tr>
      <w:tr w:rsidR="00FC12F8" w:rsidRPr="00A7778E" w14:paraId="25C77FE8" w14:textId="77777777" w:rsidTr="00FC12F8">
        <w:tblPrEx>
          <w:tblCellMar>
            <w:left w:w="0" w:type="dxa"/>
            <w:right w:w="0" w:type="dxa"/>
          </w:tblCellMar>
          <w:tblPrExChange w:id="572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726" w:author="Ekaterina VOLKOVA" w:date="2021-05-31T23:01:00Z"/>
          <w:trPrChange w:id="572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72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AE9BA6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72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73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3661710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73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3A115A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73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73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M&amp;MS Драже с сол.ар/мол.шок.р/цв.гл.45г</w:t>
              </w:r>
            </w:ins>
          </w:p>
        </w:tc>
      </w:tr>
      <w:tr w:rsidR="00FC12F8" w:rsidRPr="00A7778E" w14:paraId="438E3A1A" w14:textId="77777777" w:rsidTr="00FC12F8">
        <w:tblPrEx>
          <w:tblCellMar>
            <w:left w:w="0" w:type="dxa"/>
            <w:right w:w="0" w:type="dxa"/>
          </w:tblCellMar>
          <w:tblPrExChange w:id="573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735" w:author="Ekaterina VOLKOVA" w:date="2021-05-31T23:01:00Z"/>
          <w:trPrChange w:id="573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73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182A68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73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73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3639115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74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C3B21D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74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74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А.КОРКУНОВ Наб.конф.АССОРТИ тем/мол.192г</w:t>
              </w:r>
            </w:ins>
          </w:p>
        </w:tc>
      </w:tr>
      <w:tr w:rsidR="00FC12F8" w:rsidRPr="00A7778E" w14:paraId="38CB0B1F" w14:textId="77777777" w:rsidTr="00FC12F8">
        <w:tblPrEx>
          <w:tblCellMar>
            <w:left w:w="0" w:type="dxa"/>
            <w:right w:w="0" w:type="dxa"/>
          </w:tblCellMar>
          <w:tblPrExChange w:id="574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744" w:author="Ekaterina VOLKOVA" w:date="2021-05-31T23:01:00Z"/>
          <w:trPrChange w:id="574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74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257E11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74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74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3639113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74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06333E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75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75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А.КОРКУНОВ Наб.конф.АССОРТИ мол.192г</w:t>
              </w:r>
            </w:ins>
          </w:p>
        </w:tc>
      </w:tr>
      <w:tr w:rsidR="00FC12F8" w:rsidRPr="00A7778E" w14:paraId="3B4176D9" w14:textId="77777777" w:rsidTr="00FC12F8">
        <w:tblPrEx>
          <w:tblCellMar>
            <w:left w:w="0" w:type="dxa"/>
            <w:right w:w="0" w:type="dxa"/>
          </w:tblCellMar>
          <w:tblPrExChange w:id="575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753" w:author="Ekaterina VOLKOVA" w:date="2021-05-31T23:01:00Z"/>
          <w:trPrChange w:id="575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75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07674C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75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75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3639114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75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B6C0D2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75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76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А.КОРКУНОВ Наб.конф.АССОРТИ тем.192г</w:t>
              </w:r>
            </w:ins>
          </w:p>
        </w:tc>
      </w:tr>
      <w:tr w:rsidR="00FC12F8" w:rsidRPr="00A7778E" w14:paraId="6DCD62AC" w14:textId="77777777" w:rsidTr="00FC12F8">
        <w:tblPrEx>
          <w:tblCellMar>
            <w:left w:w="0" w:type="dxa"/>
            <w:right w:w="0" w:type="dxa"/>
          </w:tblCellMar>
          <w:tblPrExChange w:id="576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762" w:author="Ekaterina VOLKOVA" w:date="2021-05-31T23:01:00Z"/>
          <w:trPrChange w:id="576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76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97928F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76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76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4069805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76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825662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76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76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А.Коркунов орех коллекция  10*192г</w:t>
              </w:r>
            </w:ins>
          </w:p>
        </w:tc>
      </w:tr>
      <w:tr w:rsidR="00FC12F8" w:rsidRPr="00A7778E" w14:paraId="430393CA" w14:textId="77777777" w:rsidTr="00FC12F8">
        <w:tblPrEx>
          <w:tblCellMar>
            <w:left w:w="0" w:type="dxa"/>
            <w:right w:w="0" w:type="dxa"/>
          </w:tblCellMar>
          <w:tblPrExChange w:id="577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771" w:author="Ekaterina VOLKOVA" w:date="2021-05-31T23:01:00Z"/>
          <w:trPrChange w:id="577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77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B4F65A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77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77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4070041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77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FFAC92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77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77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А.КОРКУНОВ Наб.конф. АССОРТИ тем/мол 256г</w:t>
              </w:r>
            </w:ins>
          </w:p>
        </w:tc>
      </w:tr>
      <w:tr w:rsidR="00FC12F8" w:rsidRPr="00A7778E" w14:paraId="6CC41F69" w14:textId="77777777" w:rsidTr="00FC12F8">
        <w:tblPrEx>
          <w:tblCellMar>
            <w:left w:w="0" w:type="dxa"/>
            <w:right w:w="0" w:type="dxa"/>
          </w:tblCellMar>
          <w:tblPrExChange w:id="577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780" w:author="Ekaterina VOLKOVA" w:date="2021-05-31T23:01:00Z"/>
          <w:trPrChange w:id="578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78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B49962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78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78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3414188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78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1134ED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78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78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DOVE НАБОР PROMISES АССОРТИ ШОКОЛ.118Г</w:t>
              </w:r>
            </w:ins>
          </w:p>
        </w:tc>
      </w:tr>
      <w:tr w:rsidR="00FC12F8" w:rsidRPr="00A7778E" w14:paraId="7324CECA" w14:textId="77777777" w:rsidTr="00FC12F8">
        <w:tblPrEx>
          <w:tblCellMar>
            <w:left w:w="0" w:type="dxa"/>
            <w:right w:w="0" w:type="dxa"/>
          </w:tblCellMar>
          <w:tblPrExChange w:id="578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789" w:author="Ekaterina VOLKOVA" w:date="2021-05-31T23:01:00Z"/>
          <w:trPrChange w:id="579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79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AF5FDC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79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79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3414187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79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A156DE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79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79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DOVE ШОКОЛАД PROMISES МОЛОЧНЫЙ 120Г</w:t>
              </w:r>
            </w:ins>
          </w:p>
        </w:tc>
      </w:tr>
      <w:tr w:rsidR="00FC12F8" w:rsidRPr="00A7778E" w14:paraId="5EFDC7F9" w14:textId="77777777" w:rsidTr="00FC12F8">
        <w:tblPrEx>
          <w:tblCellMar>
            <w:left w:w="0" w:type="dxa"/>
            <w:right w:w="0" w:type="dxa"/>
          </w:tblCellMar>
          <w:tblPrExChange w:id="579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798" w:author="Ekaterina VOLKOVA" w:date="2021-05-31T23:01:00Z"/>
          <w:trPrChange w:id="579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80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61DFFD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80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80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4069811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80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7ED8B1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80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80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КОРКУНОВ Кол.конф.ОРЕХ.шок.тем/мол.110г</w:t>
              </w:r>
            </w:ins>
          </w:p>
        </w:tc>
      </w:tr>
      <w:tr w:rsidR="00FC12F8" w:rsidRPr="00A7778E" w14:paraId="3C45CADC" w14:textId="77777777" w:rsidTr="00FC12F8">
        <w:tblPrEx>
          <w:tblCellMar>
            <w:left w:w="0" w:type="dxa"/>
            <w:right w:w="0" w:type="dxa"/>
          </w:tblCellMar>
          <w:tblPrExChange w:id="580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807" w:author="Ekaterina VOLKOVA" w:date="2021-05-31T23:01:00Z"/>
          <w:trPrChange w:id="580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80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8ED746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81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81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3641183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81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89737D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81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81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А.КОРКУНОВ Конф.АССОРТИ мол/тем.шок.110г</w:t>
              </w:r>
            </w:ins>
          </w:p>
        </w:tc>
      </w:tr>
      <w:tr w:rsidR="00FC12F8" w:rsidRPr="00A7778E" w14:paraId="6432397C" w14:textId="77777777" w:rsidTr="00FC12F8">
        <w:tblPrEx>
          <w:tblCellMar>
            <w:left w:w="0" w:type="dxa"/>
            <w:right w:w="0" w:type="dxa"/>
          </w:tblCellMar>
          <w:tblPrExChange w:id="581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816" w:author="Ekaterina VOLKOVA" w:date="2021-05-31T23:01:00Z"/>
          <w:trPrChange w:id="581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81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C8423A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81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82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3641184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82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4588D5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82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82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А.КОРКУНОВ Конф.АССОРТИ мол.шок.110г</w:t>
              </w:r>
            </w:ins>
          </w:p>
        </w:tc>
      </w:tr>
      <w:tr w:rsidR="00FC12F8" w:rsidRPr="00FC12F8" w14:paraId="7D6AE3A5" w14:textId="77777777" w:rsidTr="00FC12F8">
        <w:tblPrEx>
          <w:tblCellMar>
            <w:left w:w="0" w:type="dxa"/>
            <w:right w:w="0" w:type="dxa"/>
          </w:tblCellMar>
          <w:tblPrExChange w:id="582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825" w:author="Ekaterina VOLKOVA" w:date="2021-05-31T23:01:00Z"/>
          <w:trPrChange w:id="582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82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5D43AD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82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82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26992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83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9E1259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83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83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RONDO Драже МЯТА 30г</w:t>
              </w:r>
            </w:ins>
          </w:p>
        </w:tc>
      </w:tr>
      <w:tr w:rsidR="00FC12F8" w:rsidRPr="00A7778E" w14:paraId="4EA79B45" w14:textId="77777777" w:rsidTr="00FC12F8">
        <w:tblPrEx>
          <w:tblCellMar>
            <w:left w:w="0" w:type="dxa"/>
            <w:right w:w="0" w:type="dxa"/>
          </w:tblCellMar>
          <w:tblPrExChange w:id="583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834" w:author="Ekaterina VOLKOVA" w:date="2021-05-31T23:01:00Z"/>
          <w:trPrChange w:id="583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83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8AC251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83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83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39359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83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F175F1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84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84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ORBIT Леденцы ЛИМОН И МЯТА 35г</w:t>
              </w:r>
            </w:ins>
          </w:p>
        </w:tc>
      </w:tr>
      <w:tr w:rsidR="00FC12F8" w:rsidRPr="00A7778E" w14:paraId="29F43B10" w14:textId="77777777" w:rsidTr="00FC12F8">
        <w:tblPrEx>
          <w:tblCellMar>
            <w:left w:w="0" w:type="dxa"/>
            <w:right w:w="0" w:type="dxa"/>
          </w:tblCellMar>
          <w:tblPrExChange w:id="584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843" w:author="Ekaterina VOLKOVA" w:date="2021-05-31T23:01:00Z"/>
          <w:trPrChange w:id="584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84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EFC7C7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84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84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3439786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84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73F7EE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84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85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ORBIT Жев.рез.БЕЛОСНЕЖ.НЕЖНАЯ МЯТА 13,6г</w:t>
              </w:r>
            </w:ins>
          </w:p>
        </w:tc>
      </w:tr>
      <w:tr w:rsidR="00FC12F8" w:rsidRPr="00A7778E" w14:paraId="005CB918" w14:textId="77777777" w:rsidTr="00FC12F8">
        <w:tblPrEx>
          <w:tblCellMar>
            <w:left w:w="0" w:type="dxa"/>
            <w:right w:w="0" w:type="dxa"/>
          </w:tblCellMar>
          <w:tblPrExChange w:id="585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852" w:author="Ekaterina VOLKOVA" w:date="2021-05-31T23:01:00Z"/>
          <w:trPrChange w:id="585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85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98A91C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85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85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3426700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85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408602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85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85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ORBIT Резинка BUBBLEM БЕЛОСНЕЖ.жев.13,6г</w:t>
              </w:r>
            </w:ins>
          </w:p>
        </w:tc>
      </w:tr>
      <w:tr w:rsidR="00FC12F8" w:rsidRPr="00A7778E" w14:paraId="15B9B902" w14:textId="77777777" w:rsidTr="00FC12F8">
        <w:tblPrEx>
          <w:tblCellMar>
            <w:left w:w="0" w:type="dxa"/>
            <w:right w:w="0" w:type="dxa"/>
          </w:tblCellMar>
          <w:tblPrExChange w:id="586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861" w:author="Ekaterina VOLKOVA" w:date="2021-05-31T23:01:00Z"/>
          <w:trPrChange w:id="586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86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0357EC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86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86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15212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86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F4E30F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86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86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ORBIT Жев.рез.СЛАДКАЯ М.под.13,6г</w:t>
              </w:r>
            </w:ins>
          </w:p>
        </w:tc>
      </w:tr>
      <w:tr w:rsidR="00FC12F8" w:rsidRPr="00A7778E" w14:paraId="1BF57F6B" w14:textId="77777777" w:rsidTr="00FC12F8">
        <w:tblPrEx>
          <w:tblCellMar>
            <w:left w:w="0" w:type="dxa"/>
            <w:right w:w="0" w:type="dxa"/>
          </w:tblCellMar>
          <w:tblPrExChange w:id="586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870" w:author="Ekaterina VOLKOVA" w:date="2021-05-31T23:01:00Z"/>
          <w:trPrChange w:id="587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87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0FB398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87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87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3341070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87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0DA262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87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87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ORBIT Жев.рез.КЛУБНИКА/БАНАН 13.6г</w:t>
              </w:r>
            </w:ins>
          </w:p>
        </w:tc>
      </w:tr>
      <w:tr w:rsidR="00FC12F8" w:rsidRPr="00A7778E" w14:paraId="314E6D44" w14:textId="77777777" w:rsidTr="00FC12F8">
        <w:tblPrEx>
          <w:tblCellMar>
            <w:left w:w="0" w:type="dxa"/>
            <w:right w:w="0" w:type="dxa"/>
          </w:tblCellMar>
          <w:tblPrExChange w:id="587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879" w:author="Ekaterina VOLKOVA" w:date="2021-05-31T23:01:00Z"/>
          <w:trPrChange w:id="588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88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425E94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88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88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24276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88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D7309D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88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88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ORBIT Жев.рез.СОЧНЫЙ АРБУЗ 13,6г</w:t>
              </w:r>
            </w:ins>
          </w:p>
        </w:tc>
      </w:tr>
      <w:tr w:rsidR="00FC12F8" w:rsidRPr="00FC12F8" w14:paraId="54DCB780" w14:textId="77777777" w:rsidTr="00FC12F8">
        <w:tblPrEx>
          <w:tblCellMar>
            <w:left w:w="0" w:type="dxa"/>
            <w:right w:w="0" w:type="dxa"/>
          </w:tblCellMar>
          <w:tblPrExChange w:id="588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888" w:author="Ekaterina VOLKOVA" w:date="2021-05-31T23:01:00Z"/>
          <w:trPrChange w:id="588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89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8C2A33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89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89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15205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89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DFBEDC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89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89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WRIGL.Жев.рез.SPEARMINTпласт13г</w:t>
              </w:r>
            </w:ins>
          </w:p>
        </w:tc>
      </w:tr>
      <w:tr w:rsidR="00FC12F8" w:rsidRPr="00A7778E" w14:paraId="6E78788D" w14:textId="77777777" w:rsidTr="00FC12F8">
        <w:tblPrEx>
          <w:tblCellMar>
            <w:left w:w="0" w:type="dxa"/>
            <w:right w:w="0" w:type="dxa"/>
          </w:tblCellMar>
          <w:tblPrExChange w:id="589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897" w:author="Ekaterina VOLKOVA" w:date="2021-05-31T23:01:00Z"/>
          <w:trPrChange w:id="589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89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2789C7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90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90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20041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90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81666F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90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90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WRIGLEY Жев.рез.ECLI.Лед.св. 13,6г</w:t>
              </w:r>
            </w:ins>
          </w:p>
        </w:tc>
      </w:tr>
      <w:tr w:rsidR="00FC12F8" w:rsidRPr="00A7778E" w14:paraId="3157DE14" w14:textId="77777777" w:rsidTr="00FC12F8">
        <w:tblPrEx>
          <w:tblCellMar>
            <w:left w:w="0" w:type="dxa"/>
            <w:right w:w="0" w:type="dxa"/>
          </w:tblCellMar>
          <w:tblPrExChange w:id="590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906" w:author="Ekaterina VOLKOVA" w:date="2021-05-31T23:01:00Z"/>
          <w:trPrChange w:id="590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90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EB5B83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90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91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2111640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91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C695E6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91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91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ECLIPSE Жев.рез.ЛЕДЯНАЯ ВИШНЯ 13,6г</w:t>
              </w:r>
            </w:ins>
          </w:p>
        </w:tc>
      </w:tr>
      <w:tr w:rsidR="00FC12F8" w:rsidRPr="00FC12F8" w14:paraId="751753C7" w14:textId="77777777" w:rsidTr="00FC12F8">
        <w:tblPrEx>
          <w:tblCellMar>
            <w:left w:w="0" w:type="dxa"/>
            <w:right w:w="0" w:type="dxa"/>
          </w:tblCellMar>
        </w:tblPrEx>
        <w:trPr>
          <w:trHeight w:val="315"/>
          <w:ins w:id="5914" w:author="Ekaterina VOLKOVA" w:date="2021-05-31T23:01:00Z"/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F696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91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91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17345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5AA65F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91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  <w:rPrChange w:id="5918" w:author="Ekaterina VOLKOVA" w:date="2021-05-31T23:01:00Z">
                  <w:rPr>
                    <w:ins w:id="5919" w:author="Ekaterina VOLKOVA" w:date="2021-05-31T23:01:00Z"/>
                    <w:rFonts w:ascii="Calibri" w:eastAsia="Times New Roman" w:hAnsi="Calibri" w:cs="Calibri"/>
                    <w:color w:val="000000"/>
                    <w:sz w:val="22"/>
                    <w:szCs w:val="22"/>
                    <w:lang w:val="ru-RU" w:eastAsia="ru-RU"/>
                  </w:rPr>
                </w:rPrChange>
              </w:rPr>
            </w:pPr>
            <w:ins w:id="592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ru-RU"/>
                  <w:rPrChange w:id="5921" w:author="Ekaterina VOLKOVA" w:date="2021-05-31T23:01:00Z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rPrChange>
                </w:rPr>
                <w:t xml:space="preserve">ORBIT </w:t>
              </w:r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Жев</w:t>
              </w:r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ru-RU"/>
                  <w:rPrChange w:id="5922" w:author="Ekaterina VOLKOVA" w:date="2021-05-31T23:01:00Z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rPrChange>
                </w:rPr>
                <w:t>.</w:t>
              </w:r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рез</w:t>
              </w:r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ru-RU"/>
                  <w:rPrChange w:id="5923" w:author="Ekaterina VOLKOVA" w:date="2021-05-31T23:01:00Z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rPrChange>
                </w:rPr>
                <w:t>.WINTERFRESH 13,6</w:t>
              </w:r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г</w:t>
              </w:r>
            </w:ins>
          </w:p>
        </w:tc>
      </w:tr>
      <w:tr w:rsidR="00FC12F8" w:rsidRPr="00A7778E" w14:paraId="01F469E1" w14:textId="77777777" w:rsidTr="00FC12F8">
        <w:tblPrEx>
          <w:tblCellMar>
            <w:left w:w="0" w:type="dxa"/>
            <w:right w:w="0" w:type="dxa"/>
          </w:tblCellMar>
          <w:tblPrExChange w:id="592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925" w:author="Ekaterina VOLKOVA" w:date="2021-05-31T23:01:00Z"/>
          <w:trPrChange w:id="592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92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AF5F45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92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92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3256527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93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8AAF7E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93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93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FIVE Жев.рез.WRIGLEYS 5 СВЕЖ.МЯТА 31,2г</w:t>
              </w:r>
            </w:ins>
          </w:p>
        </w:tc>
      </w:tr>
      <w:tr w:rsidR="00FC12F8" w:rsidRPr="00A7778E" w14:paraId="5350F0C6" w14:textId="77777777" w:rsidTr="00FC12F8">
        <w:tblPrEx>
          <w:tblCellMar>
            <w:left w:w="0" w:type="dxa"/>
            <w:right w:w="0" w:type="dxa"/>
          </w:tblCellMar>
          <w:tblPrExChange w:id="593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934" w:author="Ekaterina VOLKOVA" w:date="2021-05-31T23:01:00Z"/>
          <w:trPrChange w:id="593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93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88E88E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93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93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3256525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93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F25AC5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94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94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FIVE Жев.рез.WRIGLEYS 5 СОЧ.АРБУЗ 31,2г</w:t>
              </w:r>
            </w:ins>
          </w:p>
        </w:tc>
      </w:tr>
      <w:tr w:rsidR="00FC12F8" w:rsidRPr="00A7778E" w14:paraId="05006D58" w14:textId="77777777" w:rsidTr="00FC12F8">
        <w:tblPrEx>
          <w:tblCellMar>
            <w:left w:w="0" w:type="dxa"/>
            <w:right w:w="0" w:type="dxa"/>
          </w:tblCellMar>
          <w:tblPrExChange w:id="594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943" w:author="Ekaterina VOLKOVA" w:date="2021-05-31T23:01:00Z"/>
          <w:trPrChange w:id="594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94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331C91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94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94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3648373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94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7FCB6E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94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95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Orbit белоснежный Bubblemint, драже, 5-пачечный мультипак</w:t>
              </w:r>
            </w:ins>
          </w:p>
        </w:tc>
      </w:tr>
      <w:tr w:rsidR="00FC12F8" w:rsidRPr="00A7778E" w14:paraId="3BD35652" w14:textId="77777777" w:rsidTr="00FC12F8">
        <w:tblPrEx>
          <w:tblCellMar>
            <w:left w:w="0" w:type="dxa"/>
            <w:right w:w="0" w:type="dxa"/>
          </w:tblCellMar>
          <w:tblPrExChange w:id="595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952" w:author="Ekaterina VOLKOVA" w:date="2021-05-31T23:01:00Z"/>
          <w:trPrChange w:id="595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95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C6F84C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95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95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15207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95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D4504B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95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95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WRIGL.Жев.рез.JUICY FRUITпл.13г</w:t>
              </w:r>
            </w:ins>
          </w:p>
        </w:tc>
      </w:tr>
      <w:tr w:rsidR="00FC12F8" w:rsidRPr="00A7778E" w14:paraId="5F15355C" w14:textId="77777777" w:rsidTr="00FC12F8">
        <w:tblPrEx>
          <w:tblCellMar>
            <w:left w:w="0" w:type="dxa"/>
            <w:right w:w="0" w:type="dxa"/>
          </w:tblCellMar>
          <w:tblPrExChange w:id="596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961" w:author="Ekaterina VOLKOVA" w:date="2021-05-31T23:01:00Z"/>
          <w:trPrChange w:id="596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96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5A3603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96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96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8176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96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7AE919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96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96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ORBIT Жев.резWHIT.БЕЛОСподуш.13,6г</w:t>
              </w:r>
            </w:ins>
          </w:p>
        </w:tc>
      </w:tr>
      <w:tr w:rsidR="00FC12F8" w:rsidRPr="00A7778E" w14:paraId="5E269BD5" w14:textId="77777777" w:rsidTr="00FC12F8">
        <w:tblPrEx>
          <w:tblCellMar>
            <w:left w:w="0" w:type="dxa"/>
            <w:right w:w="0" w:type="dxa"/>
          </w:tblCellMar>
          <w:tblPrExChange w:id="596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970" w:author="Ekaterina VOLKOVA" w:date="2021-05-31T23:01:00Z"/>
          <w:trPrChange w:id="597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97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BACF7E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97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97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4059470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97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5AECE2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97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97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Жевательная резинка Orbit без сахара со вкусом абрикоса , 13.6г</w:t>
              </w:r>
            </w:ins>
          </w:p>
        </w:tc>
      </w:tr>
      <w:tr w:rsidR="00FC12F8" w:rsidRPr="00A7778E" w14:paraId="253EF485" w14:textId="77777777" w:rsidTr="00FC12F8">
        <w:tblPrEx>
          <w:tblCellMar>
            <w:left w:w="0" w:type="dxa"/>
            <w:right w:w="0" w:type="dxa"/>
          </w:tblCellMar>
          <w:tblPrExChange w:id="597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979" w:author="Ekaterina VOLKOVA" w:date="2021-05-31T23:01:00Z"/>
          <w:trPrChange w:id="598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98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A351E0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98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98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3449678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98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2CE091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98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98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FIVE Резин.WRIG.5 ЯГ.ВОЛН.жев.б/сах31,2г</w:t>
              </w:r>
            </w:ins>
          </w:p>
        </w:tc>
      </w:tr>
      <w:tr w:rsidR="00FC12F8" w:rsidRPr="00A7778E" w14:paraId="4DBD09BE" w14:textId="77777777" w:rsidTr="00FC12F8">
        <w:tblPrEx>
          <w:tblCellMar>
            <w:left w:w="0" w:type="dxa"/>
            <w:right w:w="0" w:type="dxa"/>
          </w:tblCellMar>
          <w:tblPrExChange w:id="598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988" w:author="Ekaterina VOLKOVA" w:date="2021-05-31T23:01:00Z"/>
          <w:trPrChange w:id="598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99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B376B4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599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99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25586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599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81A8DC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599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599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ORBIT Жев.рез.КЛАССИЧЕСКИЙ для детей</w:t>
              </w:r>
            </w:ins>
          </w:p>
        </w:tc>
      </w:tr>
      <w:tr w:rsidR="00FC12F8" w:rsidRPr="00A7778E" w14:paraId="7015F390" w14:textId="77777777" w:rsidTr="00FC12F8">
        <w:tblPrEx>
          <w:tblCellMar>
            <w:left w:w="0" w:type="dxa"/>
            <w:right w:w="0" w:type="dxa"/>
          </w:tblCellMar>
          <w:tblPrExChange w:id="599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5997" w:author="Ekaterina VOLKOVA" w:date="2021-05-31T23:01:00Z"/>
          <w:trPrChange w:id="599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599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82B95B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00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00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3256530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00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B1A6EB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00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00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WRIGLEYS Жев.рез.5 FROST ПЕР.МЯТА 31,2г</w:t>
              </w:r>
            </w:ins>
          </w:p>
        </w:tc>
      </w:tr>
      <w:tr w:rsidR="00FC12F8" w:rsidRPr="00A7778E" w14:paraId="72E1242F" w14:textId="77777777" w:rsidTr="00FC12F8">
        <w:tblPrEx>
          <w:tblCellMar>
            <w:left w:w="0" w:type="dxa"/>
            <w:right w:w="0" w:type="dxa"/>
          </w:tblCellMar>
          <w:tblPrExChange w:id="600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006" w:author="Ekaterina VOLKOVA" w:date="2021-05-31T23:01:00Z"/>
          <w:trPrChange w:id="600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00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52DC50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00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01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3499538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01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7ECCF8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01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01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ORBIT Жев.рез.БЕЛОСН.BUBBLEM.драже 20,4г</w:t>
              </w:r>
            </w:ins>
          </w:p>
        </w:tc>
      </w:tr>
      <w:tr w:rsidR="00FC12F8" w:rsidRPr="00A7778E" w14:paraId="0C8A6D85" w14:textId="77777777" w:rsidTr="00FC12F8">
        <w:tblPrEx>
          <w:tblCellMar>
            <w:left w:w="0" w:type="dxa"/>
            <w:right w:w="0" w:type="dxa"/>
          </w:tblCellMar>
          <w:tblPrExChange w:id="601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015" w:author="Ekaterina VOLKOVA" w:date="2021-05-31T23:01:00Z"/>
          <w:trPrChange w:id="601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01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236123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01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01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3439249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02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F668F0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02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02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ORBIT Жев.рез.XXL СЛАДКАЯ МЯТА 20,4г</w:t>
              </w:r>
            </w:ins>
          </w:p>
        </w:tc>
      </w:tr>
      <w:tr w:rsidR="00FC12F8" w:rsidRPr="00A7778E" w14:paraId="02D06B63" w14:textId="77777777" w:rsidTr="00FC12F8">
        <w:tblPrEx>
          <w:tblCellMar>
            <w:left w:w="0" w:type="dxa"/>
            <w:right w:w="0" w:type="dxa"/>
          </w:tblCellMar>
          <w:tblPrExChange w:id="602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024" w:author="Ekaterina VOLKOVA" w:date="2021-05-31T23:01:00Z"/>
          <w:trPrChange w:id="602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02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598369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02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02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3439252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02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B7356A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03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03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ORBIT Жев.рез.XXL КЛУБНИКА/БАНАН 20,4г</w:t>
              </w:r>
            </w:ins>
          </w:p>
        </w:tc>
      </w:tr>
      <w:tr w:rsidR="00FC12F8" w:rsidRPr="00A7778E" w14:paraId="7112EB2E" w14:textId="77777777" w:rsidTr="00FC12F8">
        <w:tblPrEx>
          <w:tblCellMar>
            <w:left w:w="0" w:type="dxa"/>
            <w:right w:w="0" w:type="dxa"/>
          </w:tblCellMar>
          <w:tblPrExChange w:id="603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033" w:author="Ekaterina VOLKOVA" w:date="2021-05-31T23:01:00Z"/>
          <w:trPrChange w:id="603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03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0B46E3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03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03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3921665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03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4F4DEC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03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04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ORBIT Жев.рез.WHITE MEGA КЛУБ.б/сах16,4г</w:t>
              </w:r>
            </w:ins>
          </w:p>
        </w:tc>
      </w:tr>
      <w:tr w:rsidR="00FC12F8" w:rsidRPr="00A7778E" w14:paraId="28713980" w14:textId="77777777" w:rsidTr="00FC12F8">
        <w:tblPrEx>
          <w:tblCellMar>
            <w:left w:w="0" w:type="dxa"/>
            <w:right w:w="0" w:type="dxa"/>
          </w:tblCellMar>
          <w:tblPrExChange w:id="604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042" w:author="Ekaterina VOLKOVA" w:date="2021-05-31T23:01:00Z"/>
          <w:trPrChange w:id="604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04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DD525C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04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04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3647275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04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517ADB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04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04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Orbit Сладкая мята, драже, 5-пачечный мультипак</w:t>
              </w:r>
            </w:ins>
          </w:p>
        </w:tc>
      </w:tr>
      <w:tr w:rsidR="00FC12F8" w:rsidRPr="00A7778E" w14:paraId="54562DB6" w14:textId="77777777" w:rsidTr="00FC12F8">
        <w:tblPrEx>
          <w:tblCellMar>
            <w:left w:w="0" w:type="dxa"/>
            <w:right w:w="0" w:type="dxa"/>
          </w:tblCellMar>
          <w:tblPrExChange w:id="605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051" w:author="Ekaterina VOLKOVA" w:date="2021-05-31T23:01:00Z"/>
          <w:trPrChange w:id="605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05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AB7B77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05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05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72157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05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5074E5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05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05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ORBIT Жев.рез.БЕЛОСНЕЖНЫЙ осв.мят13,6г</w:t>
              </w:r>
            </w:ins>
          </w:p>
        </w:tc>
      </w:tr>
      <w:tr w:rsidR="00FC12F8" w:rsidRPr="00A7778E" w14:paraId="417BBFD8" w14:textId="77777777" w:rsidTr="00FC12F8">
        <w:tblPrEx>
          <w:tblCellMar>
            <w:left w:w="0" w:type="dxa"/>
            <w:right w:w="0" w:type="dxa"/>
          </w:tblCellMar>
          <w:tblPrExChange w:id="605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060" w:author="Ekaterina VOLKOVA" w:date="2021-05-31T23:01:00Z"/>
          <w:trPrChange w:id="606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06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924767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06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06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3661297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06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6E244F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06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06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ORBIT Жев.рез.XXL БЕЛ.ЗЕЛ.ЯБ.б/сах.20,4г</w:t>
              </w:r>
            </w:ins>
          </w:p>
        </w:tc>
      </w:tr>
      <w:tr w:rsidR="00FC12F8" w:rsidRPr="00A7778E" w14:paraId="334B3BE9" w14:textId="77777777" w:rsidTr="00FC12F8">
        <w:tblPrEx>
          <w:tblCellMar>
            <w:left w:w="0" w:type="dxa"/>
            <w:right w:w="0" w:type="dxa"/>
          </w:tblCellMar>
          <w:tblPrExChange w:id="606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069" w:author="Ekaterina VOLKOVA" w:date="2021-05-31T23:01:00Z"/>
          <w:trPrChange w:id="607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07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37BA9B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07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07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4099851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07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A29DE8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07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07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ORBIT Жев.рез.Манго 13,6г</w:t>
              </w:r>
            </w:ins>
          </w:p>
        </w:tc>
      </w:tr>
      <w:tr w:rsidR="00FC12F8" w:rsidRPr="00A7778E" w14:paraId="76835911" w14:textId="77777777" w:rsidTr="00FC12F8">
        <w:tblPrEx>
          <w:tblCellMar>
            <w:left w:w="0" w:type="dxa"/>
            <w:right w:w="0" w:type="dxa"/>
          </w:tblCellMar>
          <w:tblPrExChange w:id="607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078" w:author="Ekaterina VOLKOVA" w:date="2021-05-31T23:01:00Z"/>
          <w:trPrChange w:id="607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08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846232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08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08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4111967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08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5BF49E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08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08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Ж.р.ORB.REFRESH.б.с.вк.тр.фрТРОП.МИКС16г</w:t>
              </w:r>
            </w:ins>
          </w:p>
        </w:tc>
      </w:tr>
      <w:tr w:rsidR="00FC12F8" w:rsidRPr="00A7778E" w14:paraId="476174F0" w14:textId="77777777" w:rsidTr="00FC12F8">
        <w:tblPrEx>
          <w:tblCellMar>
            <w:left w:w="0" w:type="dxa"/>
            <w:right w:w="0" w:type="dxa"/>
          </w:tblCellMar>
          <w:tblPrExChange w:id="608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087" w:author="Ekaterina VOLKOVA" w:date="2021-05-31T23:01:00Z"/>
          <w:trPrChange w:id="608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08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7FCD0D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09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09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4111963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09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8E3D4A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09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09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ORBIT REFRESHERS Жев.рез.б.сах.вк.мят16г</w:t>
              </w:r>
            </w:ins>
          </w:p>
        </w:tc>
      </w:tr>
      <w:tr w:rsidR="00FC12F8" w:rsidRPr="00A7778E" w14:paraId="75E3C438" w14:textId="77777777" w:rsidTr="00FC12F8">
        <w:tblPrEx>
          <w:tblCellMar>
            <w:left w:w="0" w:type="dxa"/>
            <w:right w:w="0" w:type="dxa"/>
          </w:tblCellMar>
          <w:tblPrExChange w:id="609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096" w:author="Ekaterina VOLKOVA" w:date="2021-05-31T23:01:00Z"/>
          <w:trPrChange w:id="609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09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0D0017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09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10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3940151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10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6D509B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10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10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ORBIT Жев.рез.СЛАД.МЯТА ар.мяты б/сах68г</w:t>
              </w:r>
            </w:ins>
          </w:p>
        </w:tc>
      </w:tr>
      <w:tr w:rsidR="00FC12F8" w:rsidRPr="00A7778E" w14:paraId="01FC7C1A" w14:textId="77777777" w:rsidTr="00FC12F8">
        <w:tblPrEx>
          <w:tblCellMar>
            <w:left w:w="0" w:type="dxa"/>
            <w:right w:w="0" w:type="dxa"/>
          </w:tblCellMar>
          <w:tblPrExChange w:id="610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105" w:author="Ekaterina VOLKOVA" w:date="2021-05-31T23:01:00Z"/>
          <w:trPrChange w:id="610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10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DEB89D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10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10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3940152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11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0149DF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11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11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ORBIT Жев.рез.БЕЛ.BUBB.ар.фр/м.б/сах.68г</w:t>
              </w:r>
            </w:ins>
          </w:p>
        </w:tc>
      </w:tr>
      <w:tr w:rsidR="00FC12F8" w:rsidRPr="00A7778E" w14:paraId="07FCB354" w14:textId="77777777" w:rsidTr="00FC12F8">
        <w:tblPrEx>
          <w:tblCellMar>
            <w:left w:w="0" w:type="dxa"/>
            <w:right w:w="0" w:type="dxa"/>
          </w:tblCellMar>
          <w:tblPrExChange w:id="611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114" w:author="Ekaterina VOLKOVA" w:date="2021-05-31T23:01:00Z"/>
          <w:trPrChange w:id="611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11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E31987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11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11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3683985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11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FB398E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12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12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ORBIT Жев.рез.б/сах.с ар.мят.16,4г</w:t>
              </w:r>
            </w:ins>
          </w:p>
        </w:tc>
      </w:tr>
      <w:tr w:rsidR="00FC12F8" w:rsidRPr="00A7778E" w14:paraId="3D0BBF45" w14:textId="77777777" w:rsidTr="00FC12F8">
        <w:tblPrEx>
          <w:tblCellMar>
            <w:left w:w="0" w:type="dxa"/>
            <w:right w:w="0" w:type="dxa"/>
          </w:tblCellMar>
          <w:tblPrExChange w:id="612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123" w:author="Ekaterina VOLKOVA" w:date="2021-05-31T23:01:00Z"/>
          <w:trPrChange w:id="612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12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4784AD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12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12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3215964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12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5DC3C8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12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13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SN.Батонч.minis шок.с жар.ар.кар/нуг.1кг</w:t>
              </w:r>
            </w:ins>
          </w:p>
        </w:tc>
      </w:tr>
      <w:tr w:rsidR="00FC12F8" w:rsidRPr="00A7778E" w14:paraId="361C09D3" w14:textId="77777777" w:rsidTr="00FC12F8">
        <w:tblPrEx>
          <w:tblCellMar>
            <w:left w:w="0" w:type="dxa"/>
            <w:right w:w="0" w:type="dxa"/>
          </w:tblCellMar>
          <w:tblPrExChange w:id="613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132" w:author="Ekaterina VOLKOVA" w:date="2021-05-31T23:01:00Z"/>
          <w:trPrChange w:id="613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13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6B58FF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13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13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3215967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13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E5FA3C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13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13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TW.Печ.ПЕСОЧН.min.с кар.покр.мол.шок.1кг</w:t>
              </w:r>
            </w:ins>
          </w:p>
        </w:tc>
      </w:tr>
      <w:tr w:rsidR="00FC12F8" w:rsidRPr="00A7778E" w14:paraId="5E9868E5" w14:textId="77777777" w:rsidTr="00FC12F8">
        <w:tblPrEx>
          <w:tblCellMar>
            <w:left w:w="0" w:type="dxa"/>
            <w:right w:w="0" w:type="dxa"/>
          </w:tblCellMar>
          <w:tblPrExChange w:id="614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141" w:author="Ekaterina VOLKOVA" w:date="2021-05-31T23:01:00Z"/>
          <w:trPrChange w:id="614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14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CB1C46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14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14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78005190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14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AC7D08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14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14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Конфета BOUNTY с нежной мякотью кокоса, покрытая молочным шоколадом</w:t>
              </w:r>
            </w:ins>
          </w:p>
        </w:tc>
      </w:tr>
      <w:tr w:rsidR="00FC12F8" w:rsidRPr="00A7778E" w14:paraId="48540057" w14:textId="77777777" w:rsidTr="00FC12F8">
        <w:tblPrEx>
          <w:tblCellMar>
            <w:left w:w="0" w:type="dxa"/>
            <w:right w:w="0" w:type="dxa"/>
          </w:tblCellMar>
          <w:tblPrExChange w:id="614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150" w:author="Ekaterina VOLKOVA" w:date="2021-05-31T23:01:00Z"/>
          <w:trPrChange w:id="615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15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7FCF18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15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15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3016182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15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DCACE2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15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15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MIL.WAY Бат.MIN.шок.с суф.в мол.шок.1кг</w:t>
              </w:r>
            </w:ins>
          </w:p>
        </w:tc>
      </w:tr>
      <w:tr w:rsidR="00FC12F8" w:rsidRPr="00A7778E" w14:paraId="64759948" w14:textId="77777777" w:rsidTr="00FC12F8">
        <w:tblPrEx>
          <w:tblCellMar>
            <w:left w:w="0" w:type="dxa"/>
            <w:right w:w="0" w:type="dxa"/>
          </w:tblCellMar>
          <w:tblPrExChange w:id="615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159" w:author="Ekaterina VOLKOVA" w:date="2021-05-31T23:01:00Z"/>
          <w:trPrChange w:id="616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16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99DF6B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16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16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3020931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16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C0E1CD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16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16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MARS Батончики MINIS шок.с нугой/кар.1кг</w:t>
              </w:r>
            </w:ins>
          </w:p>
        </w:tc>
      </w:tr>
      <w:tr w:rsidR="00FC12F8" w:rsidRPr="00A7778E" w14:paraId="7FB4687F" w14:textId="77777777" w:rsidTr="00FC12F8">
        <w:tblPrEx>
          <w:tblCellMar>
            <w:left w:w="0" w:type="dxa"/>
            <w:right w:w="0" w:type="dxa"/>
          </w:tblCellMar>
          <w:tblPrExChange w:id="616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168" w:author="Ekaterina VOLKOVA" w:date="2021-05-31T23:01:00Z"/>
          <w:trPrChange w:id="616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17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E8640F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17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17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3670735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17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F76129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17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17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Весовые конфеты BOUNTY Райский ананас, кг</w:t>
              </w:r>
            </w:ins>
          </w:p>
        </w:tc>
      </w:tr>
      <w:tr w:rsidR="00FC12F8" w:rsidRPr="00A7778E" w14:paraId="582970E7" w14:textId="77777777" w:rsidTr="00FC12F8">
        <w:tblPrEx>
          <w:tblCellMar>
            <w:left w:w="0" w:type="dxa"/>
            <w:right w:w="0" w:type="dxa"/>
          </w:tblCellMar>
          <w:tblPrExChange w:id="617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177" w:author="Ekaterina VOLKOVA" w:date="2021-05-31T23:01:00Z"/>
          <w:trPrChange w:id="617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17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719C61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18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18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3687133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18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2D09D2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18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18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TWIX Печ.TOP сдоб.мол.шок/кар/к.мас.126г</w:t>
              </w:r>
            </w:ins>
          </w:p>
        </w:tc>
      </w:tr>
      <w:tr w:rsidR="00FC12F8" w:rsidRPr="00A7778E" w14:paraId="25EB9A1B" w14:textId="77777777" w:rsidTr="00FC12F8">
        <w:tblPrEx>
          <w:tblCellMar>
            <w:left w:w="0" w:type="dxa"/>
            <w:right w:w="0" w:type="dxa"/>
          </w:tblCellMar>
          <w:tblPrExChange w:id="618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186" w:author="Ekaterina VOLKOVA" w:date="2021-05-31T23:01:00Z"/>
          <w:trPrChange w:id="618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18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8DD2D4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18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19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4110633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19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81FC59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19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19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Шоколадный батончик Snickers с жареным арахисом, карамелью и нугой, покрытый молочным шоколадом, 160г (4х40г)</w:t>
              </w:r>
            </w:ins>
          </w:p>
        </w:tc>
      </w:tr>
      <w:tr w:rsidR="00FC12F8" w:rsidRPr="00A7778E" w14:paraId="70B792AE" w14:textId="77777777" w:rsidTr="00FC12F8">
        <w:tblPrEx>
          <w:tblCellMar>
            <w:left w:w="0" w:type="dxa"/>
            <w:right w:w="0" w:type="dxa"/>
          </w:tblCellMar>
          <w:tblPrExChange w:id="619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195" w:author="Ekaterina VOLKOVA" w:date="2021-05-31T23:01:00Z"/>
          <w:trPrChange w:id="619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19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A83C16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19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19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4110622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20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B9F136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20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20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Печенье сахарное Twix с карамелью, покрытое молочным шоколадом, 165г (3х55г)</w:t>
              </w:r>
            </w:ins>
          </w:p>
        </w:tc>
      </w:tr>
      <w:tr w:rsidR="00FC12F8" w:rsidRPr="00A7778E" w14:paraId="35FBC258" w14:textId="77777777" w:rsidTr="00FC12F8">
        <w:tblPrEx>
          <w:tblCellMar>
            <w:left w:w="0" w:type="dxa"/>
            <w:right w:w="0" w:type="dxa"/>
          </w:tblCellMar>
          <w:tblPrExChange w:id="620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204" w:author="Ekaterina VOLKOVA" w:date="2021-05-31T23:01:00Z"/>
          <w:trPrChange w:id="620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20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D83159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20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20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4110616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20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8E14AB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21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21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Конфета Bounty c нежной мякотью кокоса, покрытая молочным шоколадом, 165г (6х27,5г)</w:t>
              </w:r>
            </w:ins>
          </w:p>
        </w:tc>
      </w:tr>
      <w:tr w:rsidR="00FC12F8" w:rsidRPr="00A7778E" w14:paraId="6E79B13C" w14:textId="77777777" w:rsidTr="00FC12F8">
        <w:tblPrEx>
          <w:tblCellMar>
            <w:left w:w="0" w:type="dxa"/>
            <w:right w:w="0" w:type="dxa"/>
          </w:tblCellMar>
          <w:tblPrExChange w:id="621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213" w:author="Ekaterina VOLKOVA" w:date="2021-05-31T23:01:00Z"/>
          <w:trPrChange w:id="621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21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65B737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21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21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4110619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21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D69CA1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21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22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Шоколадный батончик Milky Way с суфле, покрытый молочным шоколадом, 104г (4х26г)</w:t>
              </w:r>
            </w:ins>
          </w:p>
        </w:tc>
      </w:tr>
      <w:tr w:rsidR="00FC12F8" w:rsidRPr="00A7778E" w14:paraId="4383C5C7" w14:textId="77777777" w:rsidTr="00FC12F8">
        <w:tblPrEx>
          <w:tblCellMar>
            <w:left w:w="0" w:type="dxa"/>
            <w:right w:w="0" w:type="dxa"/>
          </w:tblCellMar>
          <w:tblPrExChange w:id="622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222" w:author="Ekaterina VOLKOVA" w:date="2021-05-31T23:01:00Z"/>
          <w:trPrChange w:id="622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22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D913A7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22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22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4114561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22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77BCD6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22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22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SNICKERS КРИСПЕР Шок.батончик 160г</w:t>
              </w:r>
            </w:ins>
          </w:p>
        </w:tc>
      </w:tr>
      <w:tr w:rsidR="00FC12F8" w:rsidRPr="00A7778E" w14:paraId="66EC506B" w14:textId="77777777" w:rsidTr="00FC12F8">
        <w:tblPrEx>
          <w:tblCellMar>
            <w:left w:w="0" w:type="dxa"/>
            <w:right w:w="0" w:type="dxa"/>
          </w:tblCellMar>
          <w:tblPrExChange w:id="623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231" w:author="Ekaterina VOLKOVA" w:date="2021-05-31T23:01:00Z"/>
          <w:trPrChange w:id="623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23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147499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23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23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4106219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23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6DE3D8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23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23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SNICKERS Бат.АР.КР.шок.кар/ар/ар.кр.146г</w:t>
              </w:r>
            </w:ins>
          </w:p>
        </w:tc>
      </w:tr>
      <w:tr w:rsidR="00FC12F8" w:rsidRPr="00A7778E" w14:paraId="6E9FE7F3" w14:textId="77777777" w:rsidTr="00FC12F8">
        <w:tblPrEx>
          <w:tblCellMar>
            <w:left w:w="0" w:type="dxa"/>
            <w:right w:w="0" w:type="dxa"/>
          </w:tblCellMar>
          <w:tblPrExChange w:id="623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240" w:author="Ekaterina VOLKOVA" w:date="2021-05-31T23:01:00Z"/>
          <w:trPrChange w:id="624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24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2D5FEE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24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24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3971991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24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6A18CB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24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24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Шоколад M&amp;M's молочный с разноцветным драже 125г</w:t>
              </w:r>
            </w:ins>
          </w:p>
        </w:tc>
      </w:tr>
      <w:tr w:rsidR="00FC12F8" w:rsidRPr="00FC12F8" w14:paraId="327EC91E" w14:textId="77777777" w:rsidTr="00FC12F8">
        <w:tblPrEx>
          <w:tblCellMar>
            <w:left w:w="0" w:type="dxa"/>
            <w:right w:w="0" w:type="dxa"/>
          </w:tblCellMar>
          <w:tblPrExChange w:id="624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249" w:author="Ekaterina VOLKOVA" w:date="2021-05-31T23:01:00Z"/>
          <w:trPrChange w:id="625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25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7923A3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25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25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3478916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25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FCFD08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25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25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Молочный шоколад Dove 90г</w:t>
              </w:r>
            </w:ins>
          </w:p>
        </w:tc>
      </w:tr>
      <w:tr w:rsidR="00FC12F8" w:rsidRPr="00A7778E" w14:paraId="406F214D" w14:textId="77777777" w:rsidTr="00FC12F8">
        <w:tblPrEx>
          <w:tblCellMar>
            <w:left w:w="0" w:type="dxa"/>
            <w:right w:w="0" w:type="dxa"/>
          </w:tblCellMar>
          <w:tblPrExChange w:id="625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258" w:author="Ekaterina VOLKOVA" w:date="2021-05-31T23:01:00Z"/>
          <w:trPrChange w:id="625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26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4F65F1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26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26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3478918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26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AAAAB0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26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26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Молочный шоколад Dove с цельным фундуком 90 г</w:t>
              </w:r>
            </w:ins>
          </w:p>
        </w:tc>
      </w:tr>
      <w:tr w:rsidR="00FC12F8" w:rsidRPr="00A7778E" w14:paraId="6CEE3D4B" w14:textId="77777777" w:rsidTr="00FC12F8">
        <w:tblPrEx>
          <w:tblCellMar>
            <w:left w:w="0" w:type="dxa"/>
            <w:right w:w="0" w:type="dxa"/>
          </w:tblCellMar>
          <w:tblPrExChange w:id="626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267" w:author="Ekaterina VOLKOVA" w:date="2021-05-31T23:01:00Z"/>
          <w:trPrChange w:id="626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26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25D5BF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27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27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3972000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27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29D05A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27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27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Шоколад M&amp;M's молочный с фундуком и разноцветным драже 122г</w:t>
              </w:r>
            </w:ins>
          </w:p>
        </w:tc>
      </w:tr>
      <w:tr w:rsidR="00FC12F8" w:rsidRPr="00A7778E" w14:paraId="1AC714D3" w14:textId="77777777" w:rsidTr="00FC12F8">
        <w:tblPrEx>
          <w:tblCellMar>
            <w:left w:w="0" w:type="dxa"/>
            <w:right w:w="0" w:type="dxa"/>
          </w:tblCellMar>
          <w:tblPrExChange w:id="627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276" w:author="Ekaterina VOLKOVA" w:date="2021-05-31T23:01:00Z"/>
          <w:trPrChange w:id="627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27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AB2597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27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28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3971999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28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71FD1F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28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28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Шоколад M&amp;M's молочный с миндалем и разноцветным драже 122г</w:t>
              </w:r>
            </w:ins>
          </w:p>
        </w:tc>
      </w:tr>
      <w:tr w:rsidR="00FC12F8" w:rsidRPr="00A7778E" w14:paraId="199E8D2D" w14:textId="77777777" w:rsidTr="00FC12F8">
        <w:tblPrEx>
          <w:tblCellMar>
            <w:left w:w="0" w:type="dxa"/>
            <w:right w:w="0" w:type="dxa"/>
          </w:tblCellMar>
          <w:tblPrExChange w:id="628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285" w:author="Ekaterina VOLKOVA" w:date="2021-05-31T23:01:00Z"/>
          <w:trPrChange w:id="628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28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276B4B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28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28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4069802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29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EFF0CE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29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29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MMs мол шок криспи и драже 122г</w:t>
              </w:r>
            </w:ins>
          </w:p>
        </w:tc>
      </w:tr>
      <w:tr w:rsidR="00FC12F8" w:rsidRPr="00A7778E" w14:paraId="58143946" w14:textId="77777777" w:rsidTr="00FC12F8">
        <w:tblPrEx>
          <w:tblCellMar>
            <w:left w:w="0" w:type="dxa"/>
            <w:right w:w="0" w:type="dxa"/>
          </w:tblCellMar>
          <w:tblPrExChange w:id="629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294" w:author="Ekaterina VOLKOVA" w:date="2021-05-31T23:01:00Z"/>
          <w:trPrChange w:id="629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29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29AC50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29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29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4110620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29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686451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30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30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MARS Батончик шок.нуг/кар.мол.шок.162г</w:t>
              </w:r>
            </w:ins>
          </w:p>
        </w:tc>
      </w:tr>
      <w:tr w:rsidR="00FC12F8" w:rsidRPr="00A7778E" w14:paraId="3638879A" w14:textId="77777777" w:rsidTr="00FC12F8">
        <w:tblPrEx>
          <w:tblCellMar>
            <w:left w:w="0" w:type="dxa"/>
            <w:right w:w="0" w:type="dxa"/>
          </w:tblCellMar>
          <w:tblPrExChange w:id="630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303" w:author="Ekaterina VOLKOVA" w:date="2021-05-31T23:01:00Z"/>
          <w:trPrChange w:id="630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30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AE610B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30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30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4113260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30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71B1D1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30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31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Миндальный батончик BE-KIND Caramel Almond &amp; Sea Salt c медом, морской солью и вкусом карамели, 30г</w:t>
              </w:r>
            </w:ins>
          </w:p>
        </w:tc>
      </w:tr>
      <w:tr w:rsidR="00FC12F8" w:rsidRPr="00A7778E" w14:paraId="40CF685D" w14:textId="77777777" w:rsidTr="00FC12F8">
        <w:tblPrEx>
          <w:tblCellMar>
            <w:left w:w="0" w:type="dxa"/>
            <w:right w:w="0" w:type="dxa"/>
          </w:tblCellMar>
          <w:tblPrExChange w:id="631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312" w:author="Ekaterina VOLKOVA" w:date="2021-05-31T23:01:00Z"/>
          <w:trPrChange w:id="631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31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1B6DCE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31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31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4113255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31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F45B8C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31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31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Ореховый батончик BE-KIND Dark chocolate Nuts &amp; Sea Salt с тёмным шоколадом и морской солью, 30г</w:t>
              </w:r>
            </w:ins>
          </w:p>
        </w:tc>
      </w:tr>
      <w:tr w:rsidR="00FC12F8" w:rsidRPr="00FC12F8" w14:paraId="2F78A9F8" w14:textId="77777777" w:rsidTr="00FC12F8">
        <w:tblPrEx>
          <w:tblCellMar>
            <w:left w:w="0" w:type="dxa"/>
            <w:right w:w="0" w:type="dxa"/>
          </w:tblCellMar>
          <w:tblPrExChange w:id="632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321" w:author="Ekaterina VOLKOVA" w:date="2021-05-31T23:01:00Z"/>
          <w:trPrChange w:id="632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32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FE3941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32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32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3413935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32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8B5548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32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32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SKITTLES Драже ФРУКТЫ 100г</w:t>
              </w:r>
            </w:ins>
          </w:p>
        </w:tc>
      </w:tr>
      <w:tr w:rsidR="00FC12F8" w:rsidRPr="00FC12F8" w14:paraId="05363640" w14:textId="77777777" w:rsidTr="00FC12F8">
        <w:tblPrEx>
          <w:tblCellMar>
            <w:left w:w="0" w:type="dxa"/>
            <w:right w:w="0" w:type="dxa"/>
          </w:tblCellMar>
          <w:tblPrExChange w:id="632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330" w:author="Ekaterina VOLKOVA" w:date="2021-05-31T23:01:00Z"/>
          <w:trPrChange w:id="633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33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31D4A4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33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33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3428067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33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5B7BF6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33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33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SKITTLES Драже КИСЛОМИКС 100г</w:t>
              </w:r>
            </w:ins>
          </w:p>
        </w:tc>
      </w:tr>
      <w:tr w:rsidR="00FC12F8" w:rsidRPr="00A7778E" w14:paraId="6EB6B988" w14:textId="77777777" w:rsidTr="00FC12F8">
        <w:tblPrEx>
          <w:tblCellMar>
            <w:left w:w="0" w:type="dxa"/>
            <w:right w:w="0" w:type="dxa"/>
          </w:tblCellMar>
          <w:tblPrExChange w:id="633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339" w:author="Ekaterina VOLKOVA" w:date="2021-05-31T23:01:00Z"/>
          <w:trPrChange w:id="634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34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BCBDD5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34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34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3686583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34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6F70CE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34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34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SKITTLES Драже ФРУКТЫ в сах.гл.165г</w:t>
              </w:r>
            </w:ins>
          </w:p>
        </w:tc>
      </w:tr>
      <w:tr w:rsidR="00FC12F8" w:rsidRPr="00A7778E" w14:paraId="73BF477E" w14:textId="77777777" w:rsidTr="00FC12F8">
        <w:tblPrEx>
          <w:tblCellMar>
            <w:left w:w="0" w:type="dxa"/>
            <w:right w:w="0" w:type="dxa"/>
          </w:tblCellMar>
          <w:tblPrExChange w:id="634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348" w:author="Ekaterina VOLKOVA" w:date="2021-05-31T23:01:00Z"/>
          <w:trPrChange w:id="634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35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2F8786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35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35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4058349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35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130447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35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35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SKITTLES Драже КИСЛ.ар.м/ан/м/в/яб.165г</w:t>
              </w:r>
            </w:ins>
          </w:p>
        </w:tc>
      </w:tr>
      <w:tr w:rsidR="00FC12F8" w:rsidRPr="00A7778E" w14:paraId="6078B013" w14:textId="77777777" w:rsidTr="00FC12F8">
        <w:tblPrEx>
          <w:tblCellMar>
            <w:left w:w="0" w:type="dxa"/>
            <w:right w:w="0" w:type="dxa"/>
          </w:tblCellMar>
          <w:tblPrExChange w:id="635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357" w:author="Ekaterina VOLKOVA" w:date="2021-05-31T23:01:00Z"/>
          <w:trPrChange w:id="635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35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C26AAC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36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36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4080944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36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273686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36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36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Туалетная Бумага ЗЕВА Ультра Софт 4-х сл. 4 рул.</w:t>
              </w:r>
            </w:ins>
          </w:p>
        </w:tc>
      </w:tr>
      <w:tr w:rsidR="00FC12F8" w:rsidRPr="00A7778E" w14:paraId="69C9CAE6" w14:textId="77777777" w:rsidTr="00FC12F8">
        <w:tblPrEx>
          <w:tblCellMar>
            <w:left w:w="0" w:type="dxa"/>
            <w:right w:w="0" w:type="dxa"/>
          </w:tblCellMar>
          <w:tblPrExChange w:id="636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366" w:author="Ekaterina VOLKOVA" w:date="2021-05-31T23:01:00Z"/>
          <w:trPrChange w:id="636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36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107AA6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36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37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4058678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37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E20578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37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37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Туалетная Бумага ЗЕВА Нейчерал Софт 4-х сл. 4 рул.</w:t>
              </w:r>
            </w:ins>
          </w:p>
        </w:tc>
      </w:tr>
      <w:tr w:rsidR="00FC12F8" w:rsidRPr="00FC12F8" w14:paraId="5F1A3966" w14:textId="77777777" w:rsidTr="00FC12F8">
        <w:tblPrEx>
          <w:tblCellMar>
            <w:left w:w="0" w:type="dxa"/>
            <w:right w:w="0" w:type="dxa"/>
          </w:tblCellMar>
          <w:tblPrExChange w:id="637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375" w:author="Ekaterina VOLKOVA" w:date="2021-05-31T23:01:00Z"/>
          <w:trPrChange w:id="637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37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D79CE1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37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37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18520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38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4E34D5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38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38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Туалетная Бумага ЗЕВА 2-ух сл. С АРОМАТОМ ЯБЛОКА 4 рул.</w:t>
              </w:r>
            </w:ins>
          </w:p>
        </w:tc>
      </w:tr>
      <w:tr w:rsidR="00FC12F8" w:rsidRPr="00FC12F8" w14:paraId="2F38E09C" w14:textId="77777777" w:rsidTr="00FC12F8">
        <w:tblPrEx>
          <w:tblCellMar>
            <w:left w:w="0" w:type="dxa"/>
            <w:right w:w="0" w:type="dxa"/>
          </w:tblCellMar>
          <w:tblPrExChange w:id="638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384" w:author="Ekaterina VOLKOVA" w:date="2021-05-31T23:01:00Z"/>
          <w:trPrChange w:id="638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38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C18EC8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38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38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81151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38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335BA4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39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39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Туалетная Бумага ЗЕВА 2-ух сл. БЕЛАЯ 4 рул.</w:t>
              </w:r>
            </w:ins>
          </w:p>
        </w:tc>
      </w:tr>
      <w:tr w:rsidR="00FC12F8" w:rsidRPr="00FC12F8" w14:paraId="7767DF47" w14:textId="77777777" w:rsidTr="00FC12F8">
        <w:tblPrEx>
          <w:tblCellMar>
            <w:left w:w="0" w:type="dxa"/>
            <w:right w:w="0" w:type="dxa"/>
          </w:tblCellMar>
          <w:tblPrExChange w:id="639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393" w:author="Ekaterina VOLKOVA" w:date="2021-05-31T23:01:00Z"/>
          <w:trPrChange w:id="639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39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40D82D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39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39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2132478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39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5610E2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39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40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Туалетная Бумага ЗЕВА 2-ух сл. С АРОМАТОМ ЯБЛОКА 8 рул.</w:t>
              </w:r>
            </w:ins>
          </w:p>
        </w:tc>
      </w:tr>
      <w:tr w:rsidR="00FC12F8" w:rsidRPr="00FC12F8" w14:paraId="753B9DD8" w14:textId="77777777" w:rsidTr="00FC12F8">
        <w:tblPrEx>
          <w:tblCellMar>
            <w:left w:w="0" w:type="dxa"/>
            <w:right w:w="0" w:type="dxa"/>
          </w:tblCellMar>
          <w:tblPrExChange w:id="640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402" w:author="Ekaterina VOLKOVA" w:date="2021-05-31T23:01:00Z"/>
          <w:trPrChange w:id="640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40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6ED981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40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40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3326206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40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3F0500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40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40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Туалетная Бумага ЗЕВА 2-ух сл. БЕЛАЯ 12 рул.</w:t>
              </w:r>
            </w:ins>
          </w:p>
        </w:tc>
      </w:tr>
      <w:tr w:rsidR="00FC12F8" w:rsidRPr="00FC12F8" w14:paraId="26D9B092" w14:textId="77777777" w:rsidTr="00FC12F8">
        <w:tblPrEx>
          <w:tblCellMar>
            <w:left w:w="0" w:type="dxa"/>
            <w:right w:w="0" w:type="dxa"/>
          </w:tblCellMar>
          <w:tblPrExChange w:id="641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411" w:author="Ekaterina VOLKOVA" w:date="2021-05-31T23:01:00Z"/>
          <w:trPrChange w:id="641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41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B235E3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41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41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3431064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41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6E2D38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41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41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Туалетная Бумага ЗЕВА 2-ух сл. СИРЕНЬ 8 рул.</w:t>
              </w:r>
            </w:ins>
          </w:p>
        </w:tc>
      </w:tr>
      <w:tr w:rsidR="00FC12F8" w:rsidRPr="00FC12F8" w14:paraId="34792866" w14:textId="77777777" w:rsidTr="00FC12F8">
        <w:tblPrEx>
          <w:tblCellMar>
            <w:left w:w="0" w:type="dxa"/>
            <w:right w:w="0" w:type="dxa"/>
          </w:tblCellMar>
          <w:tblPrExChange w:id="641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420" w:author="Ekaterina VOLKOVA" w:date="2021-05-31T23:01:00Z"/>
          <w:trPrChange w:id="642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42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857924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42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42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75726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42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29475D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42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42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Туалетная Бумага ЗЕВА ДЕЛЮКС 3-х сл. ПЕРСИК 4 рул.</w:t>
              </w:r>
            </w:ins>
          </w:p>
        </w:tc>
      </w:tr>
      <w:tr w:rsidR="00FC12F8" w:rsidRPr="00FC12F8" w14:paraId="7AEAA9FD" w14:textId="77777777" w:rsidTr="00FC12F8">
        <w:tblPrEx>
          <w:tblCellMar>
            <w:left w:w="0" w:type="dxa"/>
            <w:right w:w="0" w:type="dxa"/>
          </w:tblCellMar>
          <w:tblPrExChange w:id="642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429" w:author="Ekaterina VOLKOVA" w:date="2021-05-31T23:01:00Z"/>
          <w:trPrChange w:id="643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43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70F977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43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43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97648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43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C33665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43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43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Туалетная Бумага ЗЕВА ДЕЛЮКС 3-х сл. Ромашка 8 рул.</w:t>
              </w:r>
            </w:ins>
          </w:p>
        </w:tc>
      </w:tr>
      <w:tr w:rsidR="00FC12F8" w:rsidRPr="00FC12F8" w14:paraId="1590861D" w14:textId="77777777" w:rsidTr="00FC12F8">
        <w:tblPrEx>
          <w:tblCellMar>
            <w:left w:w="0" w:type="dxa"/>
            <w:right w:w="0" w:type="dxa"/>
          </w:tblCellMar>
          <w:tblPrExChange w:id="643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438" w:author="Ekaterina VOLKOVA" w:date="2021-05-31T23:01:00Z"/>
          <w:trPrChange w:id="643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44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788558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44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44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3214148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44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447122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44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44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Туалетная Бумага ЗЕВА ДЕЛЮКС 3-х сл. БЕЛАЯ 4 рул.</w:t>
              </w:r>
            </w:ins>
          </w:p>
        </w:tc>
      </w:tr>
      <w:tr w:rsidR="00FC12F8" w:rsidRPr="00FC12F8" w14:paraId="3C57D02D" w14:textId="77777777" w:rsidTr="00FC12F8">
        <w:tblPrEx>
          <w:tblCellMar>
            <w:left w:w="0" w:type="dxa"/>
            <w:right w:w="0" w:type="dxa"/>
          </w:tblCellMar>
          <w:tblPrExChange w:id="644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447" w:author="Ekaterina VOLKOVA" w:date="2021-05-31T23:01:00Z"/>
          <w:trPrChange w:id="644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44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475CA7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45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45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3301635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45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5E63A5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45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45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Туалетная Бумага ЗЕВА ДЕЛЮКС 3-х сл. БЕЛАЯ 8 рул.</w:t>
              </w:r>
            </w:ins>
          </w:p>
        </w:tc>
      </w:tr>
      <w:tr w:rsidR="00FC12F8" w:rsidRPr="00FC12F8" w14:paraId="3BDEDD33" w14:textId="77777777" w:rsidTr="00FC12F8">
        <w:tblPrEx>
          <w:tblCellMar>
            <w:left w:w="0" w:type="dxa"/>
            <w:right w:w="0" w:type="dxa"/>
          </w:tblCellMar>
          <w:tblPrExChange w:id="645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456" w:author="Ekaterina VOLKOVA" w:date="2021-05-31T23:01:00Z"/>
          <w:trPrChange w:id="645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45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FDA224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45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46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3658367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46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E61755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46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46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Туалетная Бумага ЗЕВА ДЕЛЮКС 3-х сл. РОМАШКА 12 рул.</w:t>
              </w:r>
            </w:ins>
          </w:p>
        </w:tc>
      </w:tr>
      <w:tr w:rsidR="00FC12F8" w:rsidRPr="00FC12F8" w14:paraId="68E7C3D5" w14:textId="77777777" w:rsidTr="00FC12F8">
        <w:tblPrEx>
          <w:tblCellMar>
            <w:left w:w="0" w:type="dxa"/>
            <w:right w:w="0" w:type="dxa"/>
          </w:tblCellMar>
          <w:tblPrExChange w:id="646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465" w:author="Ekaterina VOLKOVA" w:date="2021-05-31T23:01:00Z"/>
          <w:trPrChange w:id="646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46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FD8C48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46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46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3666767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47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9F7F7B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47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47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Туалетная Бумага ЗЕВА ДЕЛЮКС 3-х сл. БЕЛАЯ 12 рул.</w:t>
              </w:r>
            </w:ins>
          </w:p>
        </w:tc>
      </w:tr>
      <w:tr w:rsidR="00FC12F8" w:rsidRPr="00A7778E" w14:paraId="3C2BA095" w14:textId="77777777" w:rsidTr="00FC12F8">
        <w:tblPrEx>
          <w:tblCellMar>
            <w:left w:w="0" w:type="dxa"/>
            <w:right w:w="0" w:type="dxa"/>
          </w:tblCellMar>
          <w:tblPrExChange w:id="647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474" w:author="Ekaterina VOLKOVA" w:date="2021-05-31T23:01:00Z"/>
          <w:trPrChange w:id="647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47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E50A8B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47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47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3493108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47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765EC6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48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48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Туалетная Бумага ЗЕВА ДЖАСТ 1, 4-х сл. 4 рул.</w:t>
              </w:r>
            </w:ins>
          </w:p>
        </w:tc>
      </w:tr>
      <w:tr w:rsidR="00FC12F8" w:rsidRPr="00A7778E" w14:paraId="417B5A60" w14:textId="77777777" w:rsidTr="00FC12F8">
        <w:tblPrEx>
          <w:tblCellMar>
            <w:left w:w="0" w:type="dxa"/>
            <w:right w:w="0" w:type="dxa"/>
          </w:tblCellMar>
          <w:tblPrExChange w:id="648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483" w:author="Ekaterina VOLKOVA" w:date="2021-05-31T23:01:00Z"/>
          <w:trPrChange w:id="648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48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0BC5A8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48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48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3900558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48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4EADF0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48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49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Туалетная Бумага ЗЕВА ДЖАСТ 1, 4сл, 8рул</w:t>
              </w:r>
            </w:ins>
          </w:p>
        </w:tc>
      </w:tr>
      <w:tr w:rsidR="00FC12F8" w:rsidRPr="00A7778E" w14:paraId="0536CC4A" w14:textId="77777777" w:rsidTr="00FC12F8">
        <w:tblPrEx>
          <w:tblCellMar>
            <w:left w:w="0" w:type="dxa"/>
            <w:right w:w="0" w:type="dxa"/>
          </w:tblCellMar>
          <w:tblPrExChange w:id="649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492" w:author="Ekaterina VOLKOVA" w:date="2021-05-31T23:01:00Z"/>
          <w:trPrChange w:id="649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49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446E34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49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49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3431062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49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E88E7F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49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49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Бумажные Полотенца ЗЕВА ПРЕМИУМ Декор (2 рул.)</w:t>
              </w:r>
            </w:ins>
          </w:p>
        </w:tc>
      </w:tr>
      <w:tr w:rsidR="00FC12F8" w:rsidRPr="00A7778E" w14:paraId="4C995BBD" w14:textId="77777777" w:rsidTr="00FC12F8">
        <w:tblPrEx>
          <w:tblCellMar>
            <w:left w:w="0" w:type="dxa"/>
            <w:right w:w="0" w:type="dxa"/>
          </w:tblCellMar>
          <w:tblPrExChange w:id="650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501" w:author="Ekaterina VOLKOVA" w:date="2021-05-31T23:01:00Z"/>
          <w:trPrChange w:id="650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50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247EE2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50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50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3473455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50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C881BA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50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50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Влажная туалетная бумага ЗЕВА ПЬЮР, 42шт.</w:t>
              </w:r>
            </w:ins>
          </w:p>
        </w:tc>
      </w:tr>
      <w:tr w:rsidR="00FC12F8" w:rsidRPr="00A7778E" w14:paraId="3F2AF672" w14:textId="77777777" w:rsidTr="00FC12F8">
        <w:tblPrEx>
          <w:tblCellMar>
            <w:left w:w="0" w:type="dxa"/>
            <w:right w:w="0" w:type="dxa"/>
          </w:tblCellMar>
          <w:tblPrExChange w:id="650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510" w:author="Ekaterina VOLKOVA" w:date="2021-05-31T23:01:00Z"/>
          <w:trPrChange w:id="651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51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261307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51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51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3644941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51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58DE22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51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51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Влажная туалетная бумага ЗЕВА ДЕТСКАЯ, 42шт.</w:t>
              </w:r>
            </w:ins>
          </w:p>
        </w:tc>
      </w:tr>
      <w:tr w:rsidR="00FC12F8" w:rsidRPr="00A7778E" w14:paraId="47599F42" w14:textId="77777777" w:rsidTr="00FC12F8">
        <w:tblPrEx>
          <w:tblCellMar>
            <w:left w:w="0" w:type="dxa"/>
            <w:right w:w="0" w:type="dxa"/>
          </w:tblCellMar>
          <w:tblPrExChange w:id="651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519" w:author="Ekaterina VOLKOVA" w:date="2021-05-31T23:01:00Z"/>
          <w:trPrChange w:id="652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52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E3D574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52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52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21792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52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24AB6F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52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52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Бумажные Полотенца ЗЕВА С РИСУНКОМ</w:t>
              </w:r>
            </w:ins>
          </w:p>
        </w:tc>
      </w:tr>
      <w:tr w:rsidR="00FC12F8" w:rsidRPr="00FC12F8" w14:paraId="598D3BA4" w14:textId="77777777" w:rsidTr="00FC12F8">
        <w:tblPrEx>
          <w:tblCellMar>
            <w:left w:w="0" w:type="dxa"/>
            <w:right w:w="0" w:type="dxa"/>
          </w:tblCellMar>
          <w:tblPrExChange w:id="652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528" w:author="Ekaterina VOLKOVA" w:date="2021-05-31T23:01:00Z"/>
          <w:trPrChange w:id="652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53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43F810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53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53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2105633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53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346433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53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53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Бумажные Полотенца ЗЕВА (2 рул.)</w:t>
              </w:r>
            </w:ins>
          </w:p>
        </w:tc>
      </w:tr>
      <w:tr w:rsidR="00FC12F8" w:rsidRPr="00A7778E" w14:paraId="77007B36" w14:textId="77777777" w:rsidTr="00FC12F8">
        <w:tblPrEx>
          <w:tblCellMar>
            <w:left w:w="0" w:type="dxa"/>
            <w:right w:w="0" w:type="dxa"/>
          </w:tblCellMar>
          <w:tblPrExChange w:id="653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537" w:author="Ekaterina VOLKOVA" w:date="2021-05-31T23:01:00Z"/>
          <w:trPrChange w:id="653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53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A35F84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54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54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4086727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54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383167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54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54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ZEWA Полотенца W&amp;W бум.многосл.с пер.2шт</w:t>
              </w:r>
            </w:ins>
          </w:p>
        </w:tc>
      </w:tr>
      <w:tr w:rsidR="00FC12F8" w:rsidRPr="00A7778E" w14:paraId="5F6AD142" w14:textId="77777777" w:rsidTr="00FC12F8">
        <w:tblPrEx>
          <w:tblCellMar>
            <w:left w:w="0" w:type="dxa"/>
            <w:right w:w="0" w:type="dxa"/>
          </w:tblCellMar>
          <w:tblPrExChange w:id="654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546" w:author="Ekaterina VOLKOVA" w:date="2021-05-31T23:01:00Z"/>
          <w:trPrChange w:id="654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54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883AD1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54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55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12477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55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E95445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55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55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д/котят рагу с курицей 85г</w:t>
              </w:r>
            </w:ins>
          </w:p>
        </w:tc>
      </w:tr>
      <w:tr w:rsidR="00FC12F8" w:rsidRPr="00A7778E" w14:paraId="59159882" w14:textId="77777777" w:rsidTr="00FC12F8">
        <w:tblPrEx>
          <w:tblCellMar>
            <w:left w:w="0" w:type="dxa"/>
            <w:right w:w="0" w:type="dxa"/>
          </w:tblCellMar>
          <w:tblPrExChange w:id="655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555" w:author="Ekaterina VOLKOVA" w:date="2021-05-31T23:01:00Z"/>
          <w:trPrChange w:id="655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55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FEAB82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55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55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3406133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56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AA78E9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56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56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WHISK.Корм ВК.ОБ.рагу с ягнен.д/взр.85г</w:t>
              </w:r>
            </w:ins>
          </w:p>
        </w:tc>
      </w:tr>
      <w:tr w:rsidR="00FC12F8" w:rsidRPr="00A7778E" w14:paraId="413619D7" w14:textId="77777777" w:rsidTr="00FC12F8">
        <w:tblPrEx>
          <w:tblCellMar>
            <w:left w:w="0" w:type="dxa"/>
            <w:right w:w="0" w:type="dxa"/>
          </w:tblCellMar>
          <w:tblPrExChange w:id="656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564" w:author="Ekaterina VOLKOVA" w:date="2021-05-31T23:01:00Z"/>
          <w:trPrChange w:id="656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56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C889DC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56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56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3406134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56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0199A0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57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57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WHISK.Корм ВК.ОБ.паш.кур/инд.д/взр.85г</w:t>
              </w:r>
            </w:ins>
          </w:p>
        </w:tc>
      </w:tr>
      <w:tr w:rsidR="00FC12F8" w:rsidRPr="00A7778E" w14:paraId="230151E2" w14:textId="77777777" w:rsidTr="00FC12F8">
        <w:tblPrEx>
          <w:tblCellMar>
            <w:left w:w="0" w:type="dxa"/>
            <w:right w:w="0" w:type="dxa"/>
          </w:tblCellMar>
          <w:tblPrExChange w:id="657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573" w:author="Ekaterina VOLKOVA" w:date="2021-05-31T23:01:00Z"/>
          <w:trPrChange w:id="657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57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38A222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57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57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3406136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57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54CEBD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57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58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WHISK.Корм ВК.ОБ.паш.гов/печ.д/взр.85г</w:t>
              </w:r>
            </w:ins>
          </w:p>
        </w:tc>
      </w:tr>
      <w:tr w:rsidR="00FC12F8" w:rsidRPr="00A7778E" w14:paraId="680D6AEC" w14:textId="77777777" w:rsidTr="00FC12F8">
        <w:tblPrEx>
          <w:tblCellMar>
            <w:left w:w="0" w:type="dxa"/>
            <w:right w:w="0" w:type="dxa"/>
          </w:tblCellMar>
          <w:tblPrExChange w:id="658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582" w:author="Ekaterina VOLKOVA" w:date="2021-05-31T23:01:00Z"/>
          <w:trPrChange w:id="658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58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4AF016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58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58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3426788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58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8D6808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58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58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WHISK.Корм желе с гов/ягн.д/взр.кош.85г</w:t>
              </w:r>
            </w:ins>
          </w:p>
        </w:tc>
      </w:tr>
      <w:tr w:rsidR="00FC12F8" w:rsidRPr="00A7778E" w14:paraId="12184278" w14:textId="77777777" w:rsidTr="00FC12F8">
        <w:tblPrEx>
          <w:tblCellMar>
            <w:left w:w="0" w:type="dxa"/>
            <w:right w:w="0" w:type="dxa"/>
          </w:tblCellMar>
          <w:tblPrExChange w:id="659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591" w:author="Ekaterina VOLKOVA" w:date="2021-05-31T23:01:00Z"/>
          <w:trPrChange w:id="659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59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5CBBC3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59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59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3426789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59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3FFA98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59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59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WHISK.Корм рагу с гов/ягн.д/взр.кош.85г</w:t>
              </w:r>
            </w:ins>
          </w:p>
        </w:tc>
      </w:tr>
      <w:tr w:rsidR="00FC12F8" w:rsidRPr="00A7778E" w14:paraId="1223DBD3" w14:textId="77777777" w:rsidTr="00FC12F8">
        <w:tblPrEx>
          <w:tblCellMar>
            <w:left w:w="0" w:type="dxa"/>
            <w:right w:w="0" w:type="dxa"/>
          </w:tblCellMar>
          <w:tblPrExChange w:id="659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600" w:author="Ekaterina VOLKOVA" w:date="2021-05-31T23:01:00Z"/>
          <w:trPrChange w:id="660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60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7BAAA9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60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60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3426791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60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F2E669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60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60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WHISK.Корм рагу с крол/инд.д/взр.кош.85г</w:t>
              </w:r>
            </w:ins>
          </w:p>
        </w:tc>
      </w:tr>
      <w:tr w:rsidR="00FC12F8" w:rsidRPr="00A7778E" w14:paraId="7D8CECCB" w14:textId="77777777" w:rsidTr="00FC12F8">
        <w:tblPrEx>
          <w:tblCellMar>
            <w:left w:w="0" w:type="dxa"/>
            <w:right w:w="0" w:type="dxa"/>
          </w:tblCellMar>
          <w:tblPrExChange w:id="660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609" w:author="Ekaterina VOLKOVA" w:date="2021-05-31T23:01:00Z"/>
          <w:trPrChange w:id="661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61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4B4DD0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61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61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3426796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61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98F67C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61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61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рагу с куриц.д/взр.кош.85г</w:t>
              </w:r>
            </w:ins>
          </w:p>
        </w:tc>
      </w:tr>
      <w:tr w:rsidR="00FC12F8" w:rsidRPr="00A7778E" w14:paraId="659D1C92" w14:textId="77777777" w:rsidTr="00FC12F8">
        <w:tblPrEx>
          <w:tblCellMar>
            <w:left w:w="0" w:type="dxa"/>
            <w:right w:w="0" w:type="dxa"/>
          </w:tblCellMar>
          <w:tblPrExChange w:id="661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618" w:author="Ekaterina VOLKOVA" w:date="2021-05-31T23:01:00Z"/>
          <w:trPrChange w:id="661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62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2652E1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62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62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3455256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62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EA61C6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62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62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WHISK.Корм МЯС.ПАШТ.С КУР.д/к.1-12м 85г</w:t>
              </w:r>
            </w:ins>
          </w:p>
        </w:tc>
      </w:tr>
      <w:tr w:rsidR="00FC12F8" w:rsidRPr="00A7778E" w14:paraId="0FE4AAAB" w14:textId="77777777" w:rsidTr="00FC12F8">
        <w:tblPrEx>
          <w:tblCellMar>
            <w:left w:w="0" w:type="dxa"/>
            <w:right w:w="0" w:type="dxa"/>
          </w:tblCellMar>
          <w:tblPrExChange w:id="662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627" w:author="Ekaterina VOLKOVA" w:date="2021-05-31T23:01:00Z"/>
          <w:trPrChange w:id="662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62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75DF5D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63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63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3467638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63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AADFD8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63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63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Рагу с лососем 85г</w:t>
              </w:r>
            </w:ins>
          </w:p>
        </w:tc>
      </w:tr>
      <w:tr w:rsidR="00FC12F8" w:rsidRPr="00A7778E" w14:paraId="52AA3498" w14:textId="77777777" w:rsidTr="00FC12F8">
        <w:tblPrEx>
          <w:tblCellMar>
            <w:left w:w="0" w:type="dxa"/>
            <w:right w:w="0" w:type="dxa"/>
          </w:tblCellMar>
          <w:tblPrExChange w:id="663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636" w:author="Ekaterina VOLKOVA" w:date="2021-05-31T23:01:00Z"/>
          <w:trPrChange w:id="663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63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2742E8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63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64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3467639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64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E2A953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64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64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Рагу с телятиной 85г</w:t>
              </w:r>
            </w:ins>
          </w:p>
        </w:tc>
      </w:tr>
      <w:tr w:rsidR="00FC12F8" w:rsidRPr="00A7778E" w14:paraId="26B3577F" w14:textId="77777777" w:rsidTr="00FC12F8">
        <w:tblPrEx>
          <w:tblCellMar>
            <w:left w:w="0" w:type="dxa"/>
            <w:right w:w="0" w:type="dxa"/>
          </w:tblCellMar>
          <w:tblPrExChange w:id="664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645" w:author="Ekaterina VOLKOVA" w:date="2021-05-31T23:01:00Z"/>
          <w:trPrChange w:id="664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64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6B0831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64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64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3467641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65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CA2A57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65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65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Желе с курицей 85г</w:t>
              </w:r>
            </w:ins>
          </w:p>
        </w:tc>
      </w:tr>
      <w:tr w:rsidR="00FC12F8" w:rsidRPr="00A7778E" w14:paraId="754D5C52" w14:textId="77777777" w:rsidTr="00FC12F8">
        <w:tblPrEx>
          <w:tblCellMar>
            <w:left w:w="0" w:type="dxa"/>
            <w:right w:w="0" w:type="dxa"/>
          </w:tblCellMar>
          <w:tblPrExChange w:id="665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654" w:author="Ekaterina VOLKOVA" w:date="2021-05-31T23:01:00Z"/>
          <w:trPrChange w:id="665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65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930679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65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65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3467642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65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104195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66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66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Желе с лососем 85г</w:t>
              </w:r>
            </w:ins>
          </w:p>
        </w:tc>
      </w:tr>
      <w:tr w:rsidR="00FC12F8" w:rsidRPr="00A7778E" w14:paraId="0D1DA3FD" w14:textId="77777777" w:rsidTr="00FC12F8">
        <w:tblPrEx>
          <w:tblCellMar>
            <w:left w:w="0" w:type="dxa"/>
            <w:right w:w="0" w:type="dxa"/>
          </w:tblCellMar>
          <w:tblPrExChange w:id="666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663" w:author="Ekaterina VOLKOVA" w:date="2021-05-31T23:01:00Z"/>
          <w:trPrChange w:id="666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66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3DBB2B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66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66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3467646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66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E6328B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66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67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Рагу с форелью 85г</w:t>
              </w:r>
            </w:ins>
          </w:p>
        </w:tc>
      </w:tr>
      <w:tr w:rsidR="00FC12F8" w:rsidRPr="00A7778E" w14:paraId="7F1B50A3" w14:textId="77777777" w:rsidTr="00FC12F8">
        <w:tblPrEx>
          <w:tblCellMar>
            <w:left w:w="0" w:type="dxa"/>
            <w:right w:w="0" w:type="dxa"/>
          </w:tblCellMar>
          <w:tblPrExChange w:id="667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672" w:author="Ekaterina VOLKOVA" w:date="2021-05-31T23:01:00Z"/>
          <w:trPrChange w:id="667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67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528DA8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67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67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3488664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67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B54610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67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67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консер.паштет с уткой 85г</w:t>
              </w:r>
            </w:ins>
          </w:p>
        </w:tc>
      </w:tr>
      <w:tr w:rsidR="00FC12F8" w:rsidRPr="00A7778E" w14:paraId="0F3276BB" w14:textId="77777777" w:rsidTr="00FC12F8">
        <w:tblPrEx>
          <w:tblCellMar>
            <w:left w:w="0" w:type="dxa"/>
            <w:right w:w="0" w:type="dxa"/>
          </w:tblCellMar>
          <w:tblPrExChange w:id="668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681" w:author="Ekaterina VOLKOVA" w:date="2021-05-31T23:01:00Z"/>
          <w:trPrChange w:id="668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68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5F16A2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68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68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3680601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68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98284E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68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68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АППЕТ.МИКС СЛ.С/ГОВ/ЯГ.85г</w:t>
              </w:r>
            </w:ins>
          </w:p>
        </w:tc>
      </w:tr>
      <w:tr w:rsidR="00FC12F8" w:rsidRPr="00A7778E" w14:paraId="0E5A28D9" w14:textId="77777777" w:rsidTr="00FC12F8">
        <w:tblPrEx>
          <w:tblCellMar>
            <w:left w:w="0" w:type="dxa"/>
            <w:right w:w="0" w:type="dxa"/>
          </w:tblCellMar>
          <w:tblPrExChange w:id="668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690" w:author="Ekaterina VOLKOVA" w:date="2021-05-31T23:01:00Z"/>
          <w:trPrChange w:id="669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69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E01965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69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69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3680602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69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DF22AA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69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69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АППЕТ.МИКС СЫР.С/КУР/УТ.85г</w:t>
              </w:r>
            </w:ins>
          </w:p>
        </w:tc>
      </w:tr>
      <w:tr w:rsidR="00FC12F8" w:rsidRPr="00A7778E" w14:paraId="6CCC9485" w14:textId="77777777" w:rsidTr="00FC12F8">
        <w:tblPrEx>
          <w:tblCellMar>
            <w:left w:w="0" w:type="dxa"/>
            <w:right w:w="0" w:type="dxa"/>
          </w:tblCellMar>
          <w:tblPrExChange w:id="669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699" w:author="Ekaterina VOLKOVA" w:date="2021-05-31T23:01:00Z"/>
          <w:trPrChange w:id="670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70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3DDD5D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70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70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3680603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70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060634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70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70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АППЕТ.МИКС СЛ.С/ЛОС/КР.85г</w:t>
              </w:r>
            </w:ins>
          </w:p>
        </w:tc>
      </w:tr>
      <w:tr w:rsidR="00FC12F8" w:rsidRPr="00A7778E" w14:paraId="2A3AE43D" w14:textId="77777777" w:rsidTr="00FC12F8">
        <w:tblPrEx>
          <w:tblCellMar>
            <w:left w:w="0" w:type="dxa"/>
            <w:right w:w="0" w:type="dxa"/>
          </w:tblCellMar>
          <w:tblPrExChange w:id="670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708" w:author="Ekaterina VOLKOVA" w:date="2021-05-31T23:01:00Z"/>
          <w:trPrChange w:id="670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71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F6A9F5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71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71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3680604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71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86F8B2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71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71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WHISK.Корм АП.МИКС ТОМ.ЖЕЛ/Д.ПТ/ГОВ.85г</w:t>
              </w:r>
            </w:ins>
          </w:p>
        </w:tc>
      </w:tr>
      <w:tr w:rsidR="00FC12F8" w:rsidRPr="00A7778E" w14:paraId="6D4D25A7" w14:textId="77777777" w:rsidTr="00FC12F8">
        <w:tblPrEx>
          <w:tblCellMar>
            <w:left w:w="0" w:type="dxa"/>
            <w:right w:w="0" w:type="dxa"/>
          </w:tblCellMar>
          <w:tblPrExChange w:id="671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717" w:author="Ekaterina VOLKOVA" w:date="2021-05-31T23:01:00Z"/>
          <w:trPrChange w:id="671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71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052B60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72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72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3950808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72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01EEBE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72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72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ИНДЕЙКА д/кош.желе с инд85г</w:t>
              </w:r>
            </w:ins>
          </w:p>
        </w:tc>
      </w:tr>
      <w:tr w:rsidR="00FC12F8" w:rsidRPr="00A7778E" w14:paraId="2B43C2C6" w14:textId="77777777" w:rsidTr="00FC12F8">
        <w:tblPrEx>
          <w:tblCellMar>
            <w:left w:w="0" w:type="dxa"/>
            <w:right w:w="0" w:type="dxa"/>
          </w:tblCellMar>
          <w:tblPrExChange w:id="672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726" w:author="Ekaterina VOLKOVA" w:date="2021-05-31T23:01:00Z"/>
          <w:trPrChange w:id="672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72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3AA79F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72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73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3950818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73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E15F42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73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73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КРОЛИК д/кош.желе с крол85г</w:t>
              </w:r>
            </w:ins>
          </w:p>
        </w:tc>
      </w:tr>
      <w:tr w:rsidR="00FC12F8" w:rsidRPr="00A7778E" w14:paraId="1923AEFD" w14:textId="77777777" w:rsidTr="00FC12F8">
        <w:tblPrEx>
          <w:tblCellMar>
            <w:left w:w="0" w:type="dxa"/>
            <w:right w:w="0" w:type="dxa"/>
          </w:tblCellMar>
          <w:tblPrExChange w:id="673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735" w:author="Ekaterina VOLKOVA" w:date="2021-05-31T23:01:00Z"/>
          <w:trPrChange w:id="673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73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193FAA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73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73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4045233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74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504830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74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74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МК КРОЛИК конс.д/взр.85г</w:t>
              </w:r>
            </w:ins>
          </w:p>
        </w:tc>
      </w:tr>
      <w:tr w:rsidR="00FC12F8" w:rsidRPr="00A7778E" w14:paraId="04F0A4C0" w14:textId="77777777" w:rsidTr="00FC12F8">
        <w:tblPrEx>
          <w:tblCellMar>
            <w:left w:w="0" w:type="dxa"/>
            <w:right w:w="0" w:type="dxa"/>
          </w:tblCellMar>
          <w:tblPrExChange w:id="674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744" w:author="Ekaterina VOLKOVA" w:date="2021-05-31T23:01:00Z"/>
          <w:trPrChange w:id="674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74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8FCD4A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74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74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4045234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74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6772C7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75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75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МК КУРИЦА конс.д/взр.85г</w:t>
              </w:r>
            </w:ins>
          </w:p>
        </w:tc>
      </w:tr>
      <w:tr w:rsidR="00FC12F8" w:rsidRPr="00A7778E" w14:paraId="79BCCD10" w14:textId="77777777" w:rsidTr="00FC12F8">
        <w:tblPrEx>
          <w:tblCellMar>
            <w:left w:w="0" w:type="dxa"/>
            <w:right w:w="0" w:type="dxa"/>
          </w:tblCellMar>
          <w:tblPrExChange w:id="675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753" w:author="Ekaterina VOLKOVA" w:date="2021-05-31T23:01:00Z"/>
          <w:trPrChange w:id="675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75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EED07F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75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75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4045235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75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65804C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75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76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МК ГОВЯДИНА конс.д/взр.85г</w:t>
              </w:r>
            </w:ins>
          </w:p>
        </w:tc>
      </w:tr>
      <w:tr w:rsidR="00FC12F8" w:rsidRPr="00A7778E" w14:paraId="00033FFF" w14:textId="77777777" w:rsidTr="00FC12F8">
        <w:tblPrEx>
          <w:tblCellMar>
            <w:left w:w="0" w:type="dxa"/>
            <w:right w:w="0" w:type="dxa"/>
          </w:tblCellMar>
          <w:tblPrExChange w:id="676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762" w:author="Ekaterina VOLKOVA" w:date="2021-05-31T23:01:00Z"/>
          <w:trPrChange w:id="676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76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B13DF8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76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76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4045236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76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4738D5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76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76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РК ЛОСОСЬ конс.д/взр.85г</w:t>
              </w:r>
            </w:ins>
          </w:p>
        </w:tc>
      </w:tr>
      <w:tr w:rsidR="00FC12F8" w:rsidRPr="00A7778E" w14:paraId="674DEC9D" w14:textId="77777777" w:rsidTr="00FC12F8">
        <w:tblPrEx>
          <w:tblCellMar>
            <w:left w:w="0" w:type="dxa"/>
            <w:right w:w="0" w:type="dxa"/>
          </w:tblCellMar>
          <w:tblPrExChange w:id="677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771" w:author="Ekaterina VOLKOVA" w:date="2021-05-31T23:01:00Z"/>
          <w:trPrChange w:id="677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77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7BABBE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77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77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3424513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77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1C680F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77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77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WHISK.Корм ВКУСН.ПОДУШ.с мол.д/кот.350г</w:t>
              </w:r>
            </w:ins>
          </w:p>
        </w:tc>
      </w:tr>
      <w:tr w:rsidR="00FC12F8" w:rsidRPr="00A7778E" w14:paraId="16660ABB" w14:textId="77777777" w:rsidTr="00FC12F8">
        <w:tblPrEx>
          <w:tblCellMar>
            <w:left w:w="0" w:type="dxa"/>
            <w:right w:w="0" w:type="dxa"/>
          </w:tblCellMar>
          <w:tblPrExChange w:id="677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780" w:author="Ekaterina VOLKOVA" w:date="2021-05-31T23:01:00Z"/>
          <w:trPrChange w:id="678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78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37B2EB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78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78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3424528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78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7BBB04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78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78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WHIS.Корм ВК.ПОД.пашт.мясо пт.д/кош.350г</w:t>
              </w:r>
            </w:ins>
          </w:p>
        </w:tc>
      </w:tr>
      <w:tr w:rsidR="00FC12F8" w:rsidRPr="00A7778E" w14:paraId="3EDC641D" w14:textId="77777777" w:rsidTr="00FC12F8">
        <w:tblPrEx>
          <w:tblCellMar>
            <w:left w:w="0" w:type="dxa"/>
            <w:right w:w="0" w:type="dxa"/>
          </w:tblCellMar>
          <w:tblPrExChange w:id="678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789" w:author="Ekaterina VOLKOVA" w:date="2021-05-31T23:01:00Z"/>
          <w:trPrChange w:id="679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79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3B65C3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79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79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3474282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79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5FD3B6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79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79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сух.с кур/вкусн.подуш.350г</w:t>
              </w:r>
            </w:ins>
          </w:p>
        </w:tc>
      </w:tr>
      <w:tr w:rsidR="00FC12F8" w:rsidRPr="00A7778E" w14:paraId="7F12912E" w14:textId="77777777" w:rsidTr="00FC12F8">
        <w:tblPrEx>
          <w:tblCellMar>
            <w:left w:w="0" w:type="dxa"/>
            <w:right w:w="0" w:type="dxa"/>
          </w:tblCellMar>
          <w:tblPrExChange w:id="679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798" w:author="Ekaterina VOLKOVA" w:date="2021-05-31T23:01:00Z"/>
          <w:trPrChange w:id="679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80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7F97EE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80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80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3474284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80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9856F7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80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80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сух.с кур/вкусн.подуш.1900г</w:t>
              </w:r>
            </w:ins>
          </w:p>
        </w:tc>
      </w:tr>
      <w:tr w:rsidR="00FC12F8" w:rsidRPr="00A7778E" w14:paraId="0B59B93D" w14:textId="77777777" w:rsidTr="00FC12F8">
        <w:tblPrEx>
          <w:tblCellMar>
            <w:left w:w="0" w:type="dxa"/>
            <w:right w:w="0" w:type="dxa"/>
          </w:tblCellMar>
          <w:tblPrExChange w:id="680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807" w:author="Ekaterina VOLKOVA" w:date="2021-05-31T23:01:00Z"/>
          <w:trPrChange w:id="680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80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658873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81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81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3476629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81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D47822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81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81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сух.с гов.д/стер.кош.350г</w:t>
              </w:r>
            </w:ins>
          </w:p>
        </w:tc>
      </w:tr>
      <w:tr w:rsidR="00FC12F8" w:rsidRPr="00A7778E" w14:paraId="6E6F8304" w14:textId="77777777" w:rsidTr="00FC12F8">
        <w:tblPrEx>
          <w:tblCellMar>
            <w:left w:w="0" w:type="dxa"/>
            <w:right w:w="0" w:type="dxa"/>
          </w:tblCellMar>
          <w:tblPrExChange w:id="681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816" w:author="Ekaterina VOLKOVA" w:date="2021-05-31T23:01:00Z"/>
          <w:trPrChange w:id="681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81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C24182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81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82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3496912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82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FC046F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82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82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ВК.ПОД.паш.гов/кр.взр.350г</w:t>
              </w:r>
            </w:ins>
          </w:p>
        </w:tc>
      </w:tr>
      <w:tr w:rsidR="00FC12F8" w:rsidRPr="00A7778E" w14:paraId="1B575B3E" w14:textId="77777777" w:rsidTr="00FC12F8">
        <w:tblPrEx>
          <w:tblCellMar>
            <w:left w:w="0" w:type="dxa"/>
            <w:right w:w="0" w:type="dxa"/>
          </w:tblCellMar>
          <w:tblPrExChange w:id="682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825" w:author="Ekaterina VOLKOVA" w:date="2021-05-31T23:01:00Z"/>
          <w:trPrChange w:id="682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82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702120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82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82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3496914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83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579C3C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83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83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ВК.ПОД.паш.кур/инд.взр.350г</w:t>
              </w:r>
            </w:ins>
          </w:p>
        </w:tc>
      </w:tr>
      <w:tr w:rsidR="00FC12F8" w:rsidRPr="00A7778E" w14:paraId="522F2A8A" w14:textId="77777777" w:rsidTr="00FC12F8">
        <w:tblPrEx>
          <w:tblCellMar>
            <w:left w:w="0" w:type="dxa"/>
            <w:right w:w="0" w:type="dxa"/>
          </w:tblCellMar>
          <w:tblPrExChange w:id="683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834" w:author="Ekaterina VOLKOVA" w:date="2021-05-31T23:01:00Z"/>
          <w:trPrChange w:id="683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83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1541FB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83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83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3496915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83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3522A5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84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84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ВК.ПОД.паш.лосос.взр.350г</w:t>
              </w:r>
            </w:ins>
          </w:p>
        </w:tc>
      </w:tr>
      <w:tr w:rsidR="00FC12F8" w:rsidRPr="00A7778E" w14:paraId="7ACC62E5" w14:textId="77777777" w:rsidTr="00FC12F8">
        <w:tblPrEx>
          <w:tblCellMar>
            <w:left w:w="0" w:type="dxa"/>
            <w:right w:w="0" w:type="dxa"/>
          </w:tblCellMar>
          <w:tblPrExChange w:id="684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843" w:author="Ekaterina VOLKOVA" w:date="2021-05-31T23:01:00Z"/>
          <w:trPrChange w:id="684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84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67FDAC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84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84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3496917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84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1F97A0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84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85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ВК.ПОД.паш.кур/инд.взр.800г</w:t>
              </w:r>
            </w:ins>
          </w:p>
        </w:tc>
      </w:tr>
      <w:tr w:rsidR="00FC12F8" w:rsidRPr="00A7778E" w14:paraId="649DCD13" w14:textId="77777777" w:rsidTr="00FC12F8">
        <w:tblPrEx>
          <w:tblCellMar>
            <w:left w:w="0" w:type="dxa"/>
            <w:right w:w="0" w:type="dxa"/>
          </w:tblCellMar>
          <w:tblPrExChange w:id="685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852" w:author="Ekaterina VOLKOVA" w:date="2021-05-31T23:01:00Z"/>
          <w:trPrChange w:id="685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85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DFAD60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85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85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3496918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85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AF2185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85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85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ВК.ПОД.паш.гов/кр.взр.800г</w:t>
              </w:r>
            </w:ins>
          </w:p>
        </w:tc>
      </w:tr>
      <w:tr w:rsidR="00FC12F8" w:rsidRPr="00A7778E" w14:paraId="072213B2" w14:textId="77777777" w:rsidTr="00FC12F8">
        <w:tblPrEx>
          <w:tblCellMar>
            <w:left w:w="0" w:type="dxa"/>
            <w:right w:w="0" w:type="dxa"/>
          </w:tblCellMar>
          <w:tblPrExChange w:id="686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861" w:author="Ekaterina VOLKOVA" w:date="2021-05-31T23:01:00Z"/>
          <w:trPrChange w:id="686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86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4D146B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86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86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3496920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86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B92BB2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86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86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ВК.ПОД.паш.гов/кр.взр.1,9кг</w:t>
              </w:r>
            </w:ins>
          </w:p>
        </w:tc>
      </w:tr>
      <w:tr w:rsidR="00FC12F8" w:rsidRPr="00A7778E" w14:paraId="0813123A" w14:textId="77777777" w:rsidTr="00FC12F8">
        <w:tblPrEx>
          <w:tblCellMar>
            <w:left w:w="0" w:type="dxa"/>
            <w:right w:w="0" w:type="dxa"/>
          </w:tblCellMar>
          <w:tblPrExChange w:id="686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870" w:author="Ekaterina VOLKOVA" w:date="2021-05-31T23:01:00Z"/>
          <w:trPrChange w:id="687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87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15A4F4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87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87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3496921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87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0A153A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87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87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ВК.ПОД.паш.лосос.взр.1,9кг</w:t>
              </w:r>
            </w:ins>
          </w:p>
        </w:tc>
      </w:tr>
      <w:tr w:rsidR="00FC12F8" w:rsidRPr="00A7778E" w14:paraId="7C30BE22" w14:textId="77777777" w:rsidTr="00FC12F8">
        <w:tblPrEx>
          <w:tblCellMar>
            <w:left w:w="0" w:type="dxa"/>
            <w:right w:w="0" w:type="dxa"/>
          </w:tblCellMar>
          <w:tblPrExChange w:id="687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879" w:author="Ekaterina VOLKOVA" w:date="2021-05-31T23:01:00Z"/>
          <w:trPrChange w:id="688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88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EAEE56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88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88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3496922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88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6A3924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88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88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ВК.ПОД.паш.кур/инд.взр1,9кг</w:t>
              </w:r>
            </w:ins>
          </w:p>
        </w:tc>
      </w:tr>
      <w:tr w:rsidR="00FC12F8" w:rsidRPr="00A7778E" w14:paraId="193303DE" w14:textId="77777777" w:rsidTr="00FC12F8">
        <w:tblPrEx>
          <w:tblCellMar>
            <w:left w:w="0" w:type="dxa"/>
            <w:right w:w="0" w:type="dxa"/>
          </w:tblCellMar>
          <w:tblPrExChange w:id="688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888" w:author="Ekaterina VOLKOVA" w:date="2021-05-31T23:01:00Z"/>
          <w:trPrChange w:id="688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89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4FB0BA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89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89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3424554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89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DFB9FE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89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89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PER.FIT Корм IN-H.рагу/кур.д/ст.кош.85г</w:t>
              </w:r>
            </w:ins>
          </w:p>
        </w:tc>
      </w:tr>
      <w:tr w:rsidR="00FC12F8" w:rsidRPr="00A7778E" w14:paraId="2C0ED19E" w14:textId="77777777" w:rsidTr="00FC12F8">
        <w:tblPrEx>
          <w:tblCellMar>
            <w:left w:w="0" w:type="dxa"/>
            <w:right w:w="0" w:type="dxa"/>
          </w:tblCellMar>
          <w:tblPrExChange w:id="689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897" w:author="Ekaterina VOLKOVA" w:date="2021-05-31T23:01:00Z"/>
          <w:trPrChange w:id="689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89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5281B0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90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90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3623049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90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EA21BB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90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90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PERF.FIT Корм д/взр.кош.с говядиной 85г</w:t>
              </w:r>
            </w:ins>
          </w:p>
        </w:tc>
      </w:tr>
      <w:tr w:rsidR="00FC12F8" w:rsidRPr="00A7778E" w14:paraId="7DD103C0" w14:textId="77777777" w:rsidTr="00FC12F8">
        <w:tblPrEx>
          <w:tblCellMar>
            <w:left w:w="0" w:type="dxa"/>
            <w:right w:w="0" w:type="dxa"/>
          </w:tblCellMar>
          <w:tblPrExChange w:id="690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906" w:author="Ekaterina VOLKOVA" w:date="2021-05-31T23:01:00Z"/>
          <w:trPrChange w:id="690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90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F8C577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90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91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3623060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91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6044B7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91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91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PERF.FIT Корм д/взр.кош.чувст.с инд.85г</w:t>
              </w:r>
            </w:ins>
          </w:p>
        </w:tc>
      </w:tr>
      <w:tr w:rsidR="00FC12F8" w:rsidRPr="00A7778E" w14:paraId="0CD20168" w14:textId="77777777" w:rsidTr="00FC12F8">
        <w:tblPrEx>
          <w:tblCellMar>
            <w:left w:w="0" w:type="dxa"/>
            <w:right w:w="0" w:type="dxa"/>
          </w:tblCellMar>
          <w:tblPrExChange w:id="691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915" w:author="Ekaterina VOLKOVA" w:date="2021-05-31T23:01:00Z"/>
          <w:trPrChange w:id="691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91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689DAE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91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91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3674384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92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1A0B1C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92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92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PERF.FIT Корм STER.гов.в соус.д/кош.85г</w:t>
              </w:r>
            </w:ins>
          </w:p>
        </w:tc>
      </w:tr>
      <w:tr w:rsidR="00FC12F8" w:rsidRPr="00A7778E" w14:paraId="3A08E09C" w14:textId="77777777" w:rsidTr="00FC12F8">
        <w:tblPrEx>
          <w:tblCellMar>
            <w:left w:w="0" w:type="dxa"/>
            <w:right w:w="0" w:type="dxa"/>
          </w:tblCellMar>
          <w:tblPrExChange w:id="692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924" w:author="Ekaterina VOLKOVA" w:date="2021-05-31T23:01:00Z"/>
          <w:trPrChange w:id="692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92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F8CB6E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92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92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3674874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92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451327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93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93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PERF.FIT Корм STER.с крол.в соус.д/к.85г</w:t>
              </w:r>
            </w:ins>
          </w:p>
        </w:tc>
      </w:tr>
      <w:tr w:rsidR="00FC12F8" w:rsidRPr="00A7778E" w14:paraId="334BA895" w14:textId="77777777" w:rsidTr="00FC12F8">
        <w:tblPrEx>
          <w:tblCellMar>
            <w:left w:w="0" w:type="dxa"/>
            <w:right w:w="0" w:type="dxa"/>
          </w:tblCellMar>
          <w:tblPrExChange w:id="693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933" w:author="Ekaterina VOLKOVA" w:date="2021-05-31T23:01:00Z"/>
          <w:trPrChange w:id="693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93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19D860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93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93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3679301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93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32CA89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93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94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PERF.FIT Корм д/кош.7л+ конс.кур.в с.85г</w:t>
              </w:r>
            </w:ins>
          </w:p>
        </w:tc>
      </w:tr>
      <w:tr w:rsidR="00FC12F8" w:rsidRPr="00A7778E" w14:paraId="4BF15914" w14:textId="77777777" w:rsidTr="00FC12F8">
        <w:tblPrEx>
          <w:tblCellMar>
            <w:left w:w="0" w:type="dxa"/>
            <w:right w:w="0" w:type="dxa"/>
          </w:tblCellMar>
          <w:tblPrExChange w:id="694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942" w:author="Ekaterina VOLKOVA" w:date="2021-05-31T23:01:00Z"/>
          <w:trPrChange w:id="694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94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88F1C4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94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94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3461188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94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53DB91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94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94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Корм для котят 85г Перфек Фит</w:t>
              </w:r>
            </w:ins>
          </w:p>
        </w:tc>
      </w:tr>
      <w:tr w:rsidR="00FC12F8" w:rsidRPr="00A7778E" w14:paraId="30F8B03F" w14:textId="77777777" w:rsidTr="00FC12F8">
        <w:tblPrEx>
          <w:tblCellMar>
            <w:left w:w="0" w:type="dxa"/>
            <w:right w:w="0" w:type="dxa"/>
          </w:tblCellMar>
          <w:tblPrExChange w:id="695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951" w:author="Ekaterina VOLKOVA" w:date="2021-05-31T23:01:00Z"/>
          <w:trPrChange w:id="695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95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4F32BF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95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95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3488517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95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FE9373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95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95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PERF.FIT Корм IN-HOME д/взр.кош.кур.650г</w:t>
              </w:r>
            </w:ins>
          </w:p>
        </w:tc>
      </w:tr>
      <w:tr w:rsidR="00FC12F8" w:rsidRPr="00A7778E" w14:paraId="061DE3B8" w14:textId="77777777" w:rsidTr="00FC12F8">
        <w:tblPrEx>
          <w:tblCellMar>
            <w:left w:w="0" w:type="dxa"/>
            <w:right w:w="0" w:type="dxa"/>
          </w:tblCellMar>
          <w:tblPrExChange w:id="695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960" w:author="Ekaterina VOLKOVA" w:date="2021-05-31T23:01:00Z"/>
          <w:trPrChange w:id="696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96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F8E243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96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96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3488518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96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B116A0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96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96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PERF.FIT Корм STER.д/к.кот/кош.кур.650г</w:t>
              </w:r>
            </w:ins>
          </w:p>
        </w:tc>
      </w:tr>
      <w:tr w:rsidR="00FC12F8" w:rsidRPr="00A7778E" w14:paraId="43BE8345" w14:textId="77777777" w:rsidTr="00FC12F8">
        <w:tblPrEx>
          <w:tblCellMar>
            <w:left w:w="0" w:type="dxa"/>
            <w:right w:w="0" w:type="dxa"/>
          </w:tblCellMar>
          <w:tblPrExChange w:id="696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969" w:author="Ekaterina VOLKOVA" w:date="2021-05-31T23:01:00Z"/>
          <w:trPrChange w:id="697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97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3B5B46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97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97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3488656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97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CD6B3D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97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97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PERF.FIT Корм JUNIOR кур.сух.д/котят650г</w:t>
              </w:r>
            </w:ins>
          </w:p>
        </w:tc>
      </w:tr>
      <w:tr w:rsidR="00FC12F8" w:rsidRPr="00A7778E" w14:paraId="5BD7580D" w14:textId="77777777" w:rsidTr="00FC12F8">
        <w:tblPrEx>
          <w:tblCellMar>
            <w:left w:w="0" w:type="dxa"/>
            <w:right w:w="0" w:type="dxa"/>
          </w:tblCellMar>
          <w:tblPrExChange w:id="697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978" w:author="Ekaterina VOLKOVA" w:date="2021-05-31T23:01:00Z"/>
          <w:trPrChange w:id="697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98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EBEB61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98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98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3623063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98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55BBFB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98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98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PERF.FIT Корм д/взр.кош.чувст.с инд.190г</w:t>
              </w:r>
            </w:ins>
          </w:p>
        </w:tc>
      </w:tr>
      <w:tr w:rsidR="00FC12F8" w:rsidRPr="00A7778E" w14:paraId="35AD9D18" w14:textId="77777777" w:rsidTr="00FC12F8">
        <w:tblPrEx>
          <w:tblCellMar>
            <w:left w:w="0" w:type="dxa"/>
            <w:right w:w="0" w:type="dxa"/>
          </w:tblCellMar>
          <w:tblPrExChange w:id="698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987" w:author="Ekaterina VOLKOVA" w:date="2021-05-31T23:01:00Z"/>
          <w:trPrChange w:id="698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98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F59D2F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99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99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3623582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699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3FE812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699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699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PERF.FIT Корм д/чувст.кошек с инд.650г</w:t>
              </w:r>
            </w:ins>
          </w:p>
        </w:tc>
      </w:tr>
      <w:tr w:rsidR="00FC12F8" w:rsidRPr="00A7778E" w14:paraId="5CFB7CC2" w14:textId="77777777" w:rsidTr="00FC12F8">
        <w:tblPrEx>
          <w:tblCellMar>
            <w:left w:w="0" w:type="dxa"/>
            <w:right w:w="0" w:type="dxa"/>
          </w:tblCellMar>
          <w:tblPrExChange w:id="699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6996" w:author="Ekaterina VOLKOVA" w:date="2021-05-31T23:01:00Z"/>
          <w:trPrChange w:id="699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699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070791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699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00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3623583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00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5E212E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00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00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PERF.FIT Корм д/чувст.кошек с инд.1200г</w:t>
              </w:r>
            </w:ins>
          </w:p>
        </w:tc>
      </w:tr>
      <w:tr w:rsidR="00FC12F8" w:rsidRPr="00A7778E" w14:paraId="353EBC7B" w14:textId="77777777" w:rsidTr="00FC12F8">
        <w:tblPrEx>
          <w:tblCellMar>
            <w:left w:w="0" w:type="dxa"/>
            <w:right w:w="0" w:type="dxa"/>
          </w:tblCellMar>
          <w:tblPrExChange w:id="700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005" w:author="Ekaterina VOLKOVA" w:date="2021-05-31T23:01:00Z"/>
          <w:trPrChange w:id="700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00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6EE06B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00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00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3623620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01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483F44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01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01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PERF.FIT Корм д/взр.кошек с куриц.650г</w:t>
              </w:r>
            </w:ins>
          </w:p>
        </w:tc>
      </w:tr>
      <w:tr w:rsidR="00FC12F8" w:rsidRPr="00A7778E" w14:paraId="1EC68208" w14:textId="77777777" w:rsidTr="00FC12F8">
        <w:tblPrEx>
          <w:tblCellMar>
            <w:left w:w="0" w:type="dxa"/>
            <w:right w:w="0" w:type="dxa"/>
          </w:tblCellMar>
          <w:tblPrExChange w:id="701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014" w:author="Ekaterina VOLKOVA" w:date="2021-05-31T23:01:00Z"/>
          <w:trPrChange w:id="701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01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2D1841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01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01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3637022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01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AC626A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02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02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PERF.FIT Корм с кур.сух.д/соб.ср/кр2,6кг</w:t>
              </w:r>
            </w:ins>
          </w:p>
        </w:tc>
      </w:tr>
      <w:tr w:rsidR="00FC12F8" w:rsidRPr="00A7778E" w14:paraId="089A7455" w14:textId="77777777" w:rsidTr="00FC12F8">
        <w:tblPrEx>
          <w:tblCellMar>
            <w:left w:w="0" w:type="dxa"/>
            <w:right w:w="0" w:type="dxa"/>
          </w:tblCellMar>
          <w:tblPrExChange w:id="702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023" w:author="Ekaterina VOLKOVA" w:date="2021-05-31T23:01:00Z"/>
          <w:trPrChange w:id="702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02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07735F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02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02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3637121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02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85DFC0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02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03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PERF.FIT Корм с кур.сух.д/соб.мел.п2,6кг</w:t>
              </w:r>
            </w:ins>
          </w:p>
        </w:tc>
      </w:tr>
      <w:tr w:rsidR="00FC12F8" w:rsidRPr="00A7778E" w14:paraId="5F142CC9" w14:textId="77777777" w:rsidTr="00FC12F8">
        <w:tblPrEx>
          <w:tblCellMar>
            <w:left w:w="0" w:type="dxa"/>
            <w:right w:w="0" w:type="dxa"/>
          </w:tblCellMar>
          <w:tblPrExChange w:id="703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032" w:author="Ekaterina VOLKOVA" w:date="2021-05-31T23:01:00Z"/>
          <w:trPrChange w:id="703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03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86DA7E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03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03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3652322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03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1CF76F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03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03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PERF.FIT Корм ADULT д/взр.кош.с гов.650г</w:t>
              </w:r>
            </w:ins>
          </w:p>
        </w:tc>
      </w:tr>
      <w:tr w:rsidR="00FC12F8" w:rsidRPr="00A7778E" w14:paraId="04DD57D6" w14:textId="77777777" w:rsidTr="00FC12F8">
        <w:tblPrEx>
          <w:tblCellMar>
            <w:left w:w="0" w:type="dxa"/>
            <w:right w:w="0" w:type="dxa"/>
          </w:tblCellMar>
          <w:tblPrExChange w:id="704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041" w:author="Ekaterina VOLKOVA" w:date="2021-05-31T23:01:00Z"/>
          <w:trPrChange w:id="704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04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406FE4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04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04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3674873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04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B569D4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04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04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PERF.FIT Корм STER.с гов.д/стер.кот.650г</w:t>
              </w:r>
            </w:ins>
          </w:p>
        </w:tc>
      </w:tr>
      <w:tr w:rsidR="00FC12F8" w:rsidRPr="00A7778E" w14:paraId="3F7B22E3" w14:textId="77777777" w:rsidTr="00FC12F8">
        <w:tblPrEx>
          <w:tblCellMar>
            <w:left w:w="0" w:type="dxa"/>
            <w:right w:w="0" w:type="dxa"/>
          </w:tblCellMar>
          <w:tblPrExChange w:id="704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050" w:author="Ekaterina VOLKOVA" w:date="2021-05-31T23:01:00Z"/>
          <w:trPrChange w:id="705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05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A7F5D7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05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05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3942617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05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330BAC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05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05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PERF.FIT Корм SENS.д/взр.кош.с инд.2,5кг</w:t>
              </w:r>
            </w:ins>
          </w:p>
        </w:tc>
      </w:tr>
      <w:tr w:rsidR="00FC12F8" w:rsidRPr="00A7778E" w14:paraId="37397D76" w14:textId="77777777" w:rsidTr="00FC12F8">
        <w:tblPrEx>
          <w:tblCellMar>
            <w:left w:w="0" w:type="dxa"/>
            <w:right w:w="0" w:type="dxa"/>
          </w:tblCellMar>
          <w:tblPrExChange w:id="705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059" w:author="Ekaterina VOLKOVA" w:date="2021-05-31T23:01:00Z"/>
          <w:trPrChange w:id="706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06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1F6453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06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06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3942618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06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FC943C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06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06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PERF.FIT Корм IN-H.д/взр.кош.с кур.2,5кг</w:t>
              </w:r>
            </w:ins>
          </w:p>
        </w:tc>
      </w:tr>
      <w:tr w:rsidR="00FC12F8" w:rsidRPr="00A7778E" w14:paraId="6DF8F187" w14:textId="77777777" w:rsidTr="00FC12F8">
        <w:tblPrEx>
          <w:tblCellMar>
            <w:left w:w="0" w:type="dxa"/>
            <w:right w:w="0" w:type="dxa"/>
          </w:tblCellMar>
          <w:tblPrExChange w:id="706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068" w:author="Ekaterina VOLKOVA" w:date="2021-05-31T23:01:00Z"/>
          <w:trPrChange w:id="706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07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38EE7B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07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07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3942619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07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C5D2FA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07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07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PERF.FIT Корм STER.д/взр.кош.с кур.2,5кг</w:t>
              </w:r>
            </w:ins>
          </w:p>
        </w:tc>
      </w:tr>
      <w:tr w:rsidR="00FC12F8" w:rsidRPr="00A7778E" w14:paraId="331AC2E3" w14:textId="77777777" w:rsidTr="00FC12F8">
        <w:tblPrEx>
          <w:tblCellMar>
            <w:left w:w="0" w:type="dxa"/>
            <w:right w:w="0" w:type="dxa"/>
          </w:tblCellMar>
          <w:tblPrExChange w:id="707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077" w:author="Ekaterina VOLKOVA" w:date="2021-05-31T23:01:00Z"/>
          <w:trPrChange w:id="707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07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256B12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08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08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4050066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08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2D7927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08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08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PERF.FIT Корм конс.лос.в соус.д/кош.85г</w:t>
              </w:r>
            </w:ins>
          </w:p>
        </w:tc>
      </w:tr>
      <w:tr w:rsidR="00FC12F8" w:rsidRPr="00A7778E" w14:paraId="069CEFF4" w14:textId="77777777" w:rsidTr="00FC12F8">
        <w:tblPrEx>
          <w:tblCellMar>
            <w:left w:w="0" w:type="dxa"/>
            <w:right w:w="0" w:type="dxa"/>
          </w:tblCellMar>
          <w:tblPrExChange w:id="708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086" w:author="Ekaterina VOLKOVA" w:date="2021-05-31T23:01:00Z"/>
          <w:trPrChange w:id="708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08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4B35F4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08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09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4050068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09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05ACDF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09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09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PERF.FIT Корм ИНДЕЙКА сух.полн.д/кош650г</w:t>
              </w:r>
            </w:ins>
          </w:p>
        </w:tc>
      </w:tr>
      <w:tr w:rsidR="00FC12F8" w:rsidRPr="00A7778E" w14:paraId="2C684B84" w14:textId="77777777" w:rsidTr="00FC12F8">
        <w:tblPrEx>
          <w:tblCellMar>
            <w:left w:w="0" w:type="dxa"/>
            <w:right w:w="0" w:type="dxa"/>
          </w:tblCellMar>
          <w:tblPrExChange w:id="709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095" w:author="Ekaterina VOLKOVA" w:date="2021-05-31T23:01:00Z"/>
          <w:trPrChange w:id="709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09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DAE07F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09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09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3637126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10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87505B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10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10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PERF.FIT Корм с кур.сух.д/соб.ср/к14,5кг</w:t>
              </w:r>
            </w:ins>
          </w:p>
        </w:tc>
      </w:tr>
      <w:tr w:rsidR="00FC12F8" w:rsidRPr="00A7778E" w14:paraId="543498AD" w14:textId="77777777" w:rsidTr="00FC12F8">
        <w:tblPrEx>
          <w:tblCellMar>
            <w:left w:w="0" w:type="dxa"/>
            <w:right w:w="0" w:type="dxa"/>
          </w:tblCellMar>
          <w:tblPrExChange w:id="710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104" w:author="Ekaterina VOLKOVA" w:date="2021-05-31T23:01:00Z"/>
          <w:trPrChange w:id="710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10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825D63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10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10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3637127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10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E984FA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11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11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PERF.FIT Корм с кур.сух.д/соб.мел.п.6кг</w:t>
              </w:r>
            </w:ins>
          </w:p>
        </w:tc>
      </w:tr>
      <w:tr w:rsidR="00FC12F8" w:rsidRPr="00FC12F8" w14:paraId="1E294B22" w14:textId="77777777" w:rsidTr="00FC12F8">
        <w:tblPrEx>
          <w:tblCellMar>
            <w:left w:w="0" w:type="dxa"/>
            <w:right w:w="0" w:type="dxa"/>
          </w:tblCellMar>
        </w:tblPrEx>
        <w:trPr>
          <w:trHeight w:val="315"/>
          <w:ins w:id="7112" w:author="Ekaterina VOLKOVA" w:date="2021-05-31T23:01:00Z"/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20AF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11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11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3637123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4FBE26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11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  <w:rPrChange w:id="7116" w:author="Ekaterina VOLKOVA" w:date="2021-05-31T23:01:00Z">
                  <w:rPr>
                    <w:ins w:id="7117" w:author="Ekaterina VOLKOVA" w:date="2021-05-31T23:01:00Z"/>
                    <w:rFonts w:ascii="Calibri" w:eastAsia="Times New Roman" w:hAnsi="Calibri" w:cs="Calibri"/>
                    <w:color w:val="000000"/>
                    <w:sz w:val="22"/>
                    <w:szCs w:val="22"/>
                    <w:lang w:val="ru-RU" w:eastAsia="ru-RU"/>
                  </w:rPr>
                </w:rPrChange>
              </w:rPr>
            </w:pPr>
            <w:ins w:id="711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ru-RU"/>
                  <w:rPrChange w:id="7119" w:author="Ekaterina VOLKOVA" w:date="2021-05-31T23:01:00Z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rPrChange>
                </w:rPr>
                <w:t xml:space="preserve">Perfect Fit </w:t>
              </w:r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щен</w:t>
              </w:r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ru-RU"/>
                  <w:rPrChange w:id="7120" w:author="Ekaterina VOLKOVA" w:date="2021-05-31T23:01:00Z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rPrChange>
                </w:rPr>
                <w:t xml:space="preserve"> </w:t>
              </w:r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мин</w:t>
              </w:r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ru-RU"/>
                  <w:rPrChange w:id="7121" w:author="Ekaterina VOLKOVA" w:date="2021-05-31T23:01:00Z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rPrChange>
                </w:rPr>
                <w:t>.</w:t>
              </w:r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пор</w:t>
              </w:r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ru-RU"/>
                  <w:rPrChange w:id="7122" w:author="Ekaterina VOLKOVA" w:date="2021-05-31T23:01:00Z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rPrChange>
                </w:rPr>
                <w:t xml:space="preserve"> </w:t>
              </w:r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кур</w:t>
              </w:r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en-US" w:eastAsia="ru-RU"/>
                  <w:rPrChange w:id="7123" w:author="Ekaterina VOLKOVA" w:date="2021-05-31T23:01:00Z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ru-RU" w:eastAsia="ru-RU"/>
                    </w:rPr>
                  </w:rPrChange>
                </w:rPr>
                <w:t xml:space="preserve"> 12*500</w:t>
              </w:r>
            </w:ins>
          </w:p>
        </w:tc>
      </w:tr>
      <w:tr w:rsidR="00FC12F8" w:rsidRPr="00A7778E" w14:paraId="232958D1" w14:textId="77777777" w:rsidTr="00FC12F8">
        <w:tblPrEx>
          <w:tblCellMar>
            <w:left w:w="0" w:type="dxa"/>
            <w:right w:w="0" w:type="dxa"/>
          </w:tblCellMar>
          <w:tblPrExChange w:id="712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125" w:author="Ekaterina VOLKOVA" w:date="2021-05-31T23:01:00Z"/>
          <w:trPrChange w:id="712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12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13421C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12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12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4050067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13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801410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13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13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PERF.FIT Корм ЛОСОСЬ сух.полн.д/кош.650г</w:t>
              </w:r>
            </w:ins>
          </w:p>
        </w:tc>
      </w:tr>
      <w:tr w:rsidR="00FC12F8" w:rsidRPr="00A7778E" w14:paraId="49E19126" w14:textId="77777777" w:rsidTr="00FC12F8">
        <w:tblPrEx>
          <w:tblCellMar>
            <w:left w:w="0" w:type="dxa"/>
            <w:right w:w="0" w:type="dxa"/>
          </w:tblCellMar>
          <w:tblPrExChange w:id="713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134" w:author="Ekaterina VOLKOVA" w:date="2021-05-31T23:01:00Z"/>
          <w:trPrChange w:id="713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13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44117D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13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13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3345244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13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03CDC7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14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14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SHEBA Корм конс.д/взр.кош.куриц/крол.85г</w:t>
              </w:r>
            </w:ins>
          </w:p>
        </w:tc>
      </w:tr>
      <w:tr w:rsidR="00FC12F8" w:rsidRPr="00A7778E" w14:paraId="3FA27356" w14:textId="77777777" w:rsidTr="00FC12F8">
        <w:tblPrEx>
          <w:tblCellMar>
            <w:left w:w="0" w:type="dxa"/>
            <w:right w:w="0" w:type="dxa"/>
          </w:tblCellMar>
          <w:tblPrExChange w:id="714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143" w:author="Ekaterina VOLKOVA" w:date="2021-05-31T23:01:00Z"/>
          <w:trPrChange w:id="714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14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D8A3E3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14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14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3435248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14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B809A0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14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15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SHEBA Корм ШЕБА ПЛЕЖЕР с форел/крев.85г</w:t>
              </w:r>
            </w:ins>
          </w:p>
        </w:tc>
      </w:tr>
      <w:tr w:rsidR="00FC12F8" w:rsidRPr="00A7778E" w14:paraId="08E752BB" w14:textId="77777777" w:rsidTr="00FC12F8">
        <w:tblPrEx>
          <w:tblCellMar>
            <w:left w:w="0" w:type="dxa"/>
            <w:right w:w="0" w:type="dxa"/>
          </w:tblCellMar>
          <w:tblPrExChange w:id="715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152" w:author="Ekaterina VOLKOVA" w:date="2021-05-31T23:01:00Z"/>
          <w:trPrChange w:id="715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15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62F6DE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15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15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3642048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15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498119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15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15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SHEBA Корм д/взр.кош.кур.мини порц.50г</w:t>
              </w:r>
            </w:ins>
          </w:p>
        </w:tc>
      </w:tr>
      <w:tr w:rsidR="00FC12F8" w:rsidRPr="00A7778E" w14:paraId="5FA7B607" w14:textId="77777777" w:rsidTr="00FC12F8">
        <w:tblPrEx>
          <w:tblCellMar>
            <w:left w:w="0" w:type="dxa"/>
            <w:right w:w="0" w:type="dxa"/>
          </w:tblCellMar>
          <w:tblPrExChange w:id="716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161" w:author="Ekaterina VOLKOVA" w:date="2021-05-31T23:01:00Z"/>
          <w:trPrChange w:id="716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16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D5D7C1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16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16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3642049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16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66D717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16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16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SHEBA Корм д/взр.кош.лос.мини порц.50г</w:t>
              </w:r>
            </w:ins>
          </w:p>
        </w:tc>
      </w:tr>
      <w:tr w:rsidR="00FC12F8" w:rsidRPr="00A7778E" w14:paraId="3AEE8646" w14:textId="77777777" w:rsidTr="00FC12F8">
        <w:tblPrEx>
          <w:tblCellMar>
            <w:left w:w="0" w:type="dxa"/>
            <w:right w:w="0" w:type="dxa"/>
          </w:tblCellMar>
          <w:tblPrExChange w:id="716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170" w:author="Ekaterina VOLKOVA" w:date="2021-05-31T23:01:00Z"/>
          <w:trPrChange w:id="717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17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FFF20D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17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17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3642050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17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99C442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17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17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SHEBA Корм д/взр.кош.гов.мини порц.50г</w:t>
              </w:r>
            </w:ins>
          </w:p>
        </w:tc>
      </w:tr>
      <w:tr w:rsidR="00FC12F8" w:rsidRPr="00A7778E" w14:paraId="38124C41" w14:textId="77777777" w:rsidTr="00FC12F8">
        <w:tblPrEx>
          <w:tblCellMar>
            <w:left w:w="0" w:type="dxa"/>
            <w:right w:w="0" w:type="dxa"/>
          </w:tblCellMar>
          <w:tblPrExChange w:id="717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179" w:author="Ekaterina VOLKOVA" w:date="2021-05-31T23:01:00Z"/>
          <w:trPrChange w:id="718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18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BA1EE9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18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18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3642051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18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E4A00E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18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18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SHEBA Корм д/взр.кош.утк.мини порц.50г</w:t>
              </w:r>
            </w:ins>
          </w:p>
        </w:tc>
      </w:tr>
      <w:tr w:rsidR="00FC12F8" w:rsidRPr="00A7778E" w14:paraId="6A62A16F" w14:textId="77777777" w:rsidTr="00FC12F8">
        <w:tblPrEx>
          <w:tblCellMar>
            <w:left w:w="0" w:type="dxa"/>
            <w:right w:w="0" w:type="dxa"/>
          </w:tblCellMar>
          <w:tblPrExChange w:id="718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188" w:author="Ekaterina VOLKOVA" w:date="2021-05-31T23:01:00Z"/>
          <w:trPrChange w:id="718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19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104306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19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19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3970259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19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8C0E01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19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19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SHEBA Корм ЛОМ.В ЖЕЛЕ КРОЛИК д/кош.85г</w:t>
              </w:r>
            </w:ins>
          </w:p>
        </w:tc>
      </w:tr>
      <w:tr w:rsidR="00FC12F8" w:rsidRPr="00A7778E" w14:paraId="2880103C" w14:textId="77777777" w:rsidTr="00FC12F8">
        <w:tblPrEx>
          <w:tblCellMar>
            <w:left w:w="0" w:type="dxa"/>
            <w:right w:w="0" w:type="dxa"/>
          </w:tblCellMar>
          <w:tblPrExChange w:id="719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197" w:author="Ekaterina VOLKOVA" w:date="2021-05-31T23:01:00Z"/>
          <w:trPrChange w:id="719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19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4D8048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20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20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3970260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20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E337E4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20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20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SHEBA Корм PLEAS.ЛОМ.В С.УТКА д/кош.85г</w:t>
              </w:r>
            </w:ins>
          </w:p>
        </w:tc>
      </w:tr>
      <w:tr w:rsidR="00FC12F8" w:rsidRPr="00A7778E" w14:paraId="558C32AA" w14:textId="77777777" w:rsidTr="00FC12F8">
        <w:tblPrEx>
          <w:tblCellMar>
            <w:left w:w="0" w:type="dxa"/>
            <w:right w:w="0" w:type="dxa"/>
          </w:tblCellMar>
          <w:tblPrExChange w:id="720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206" w:author="Ekaterina VOLKOVA" w:date="2021-05-31T23:01:00Z"/>
          <w:trPrChange w:id="720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20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3FB883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20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21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3970265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21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3A6801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21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21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SHEBA Корм ЦЕЛЬН.КУСОЧ.ИНДЕЙКА д/кош.80г</w:t>
              </w:r>
            </w:ins>
          </w:p>
        </w:tc>
      </w:tr>
      <w:tr w:rsidR="00FC12F8" w:rsidRPr="00A7778E" w14:paraId="1D692D0B" w14:textId="77777777" w:rsidTr="00FC12F8">
        <w:tblPrEx>
          <w:tblCellMar>
            <w:left w:w="0" w:type="dxa"/>
            <w:right w:w="0" w:type="dxa"/>
          </w:tblCellMar>
          <w:tblPrExChange w:id="721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215" w:author="Ekaterina VOLKOVA" w:date="2021-05-31T23:01:00Z"/>
          <w:trPrChange w:id="721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21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E8094F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21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21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3970270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22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5DFFFE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22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22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SHEBA Корм ЛОМТ.В ЖЕЛЕ КУРИЦА д/кош.85г</w:t>
              </w:r>
            </w:ins>
          </w:p>
        </w:tc>
      </w:tr>
      <w:tr w:rsidR="00FC12F8" w:rsidRPr="00A7778E" w14:paraId="50C4C2DD" w14:textId="77777777" w:rsidTr="00FC12F8">
        <w:tblPrEx>
          <w:tblCellMar>
            <w:left w:w="0" w:type="dxa"/>
            <w:right w:w="0" w:type="dxa"/>
          </w:tblCellMar>
          <w:tblPrExChange w:id="722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224" w:author="Ekaterina VOLKOVA" w:date="2021-05-31T23:01:00Z"/>
          <w:trPrChange w:id="722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22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6F1B69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22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22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3970271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22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1F6B68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23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23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SHEBA Корм ЦЕЛЬН.КУСОЧ.ЯГНЕНОК д/кош.80г</w:t>
              </w:r>
            </w:ins>
          </w:p>
        </w:tc>
      </w:tr>
      <w:tr w:rsidR="00FC12F8" w:rsidRPr="00A7778E" w14:paraId="3F656AE1" w14:textId="77777777" w:rsidTr="00FC12F8">
        <w:tblPrEx>
          <w:tblCellMar>
            <w:left w:w="0" w:type="dxa"/>
            <w:right w:w="0" w:type="dxa"/>
          </w:tblCellMar>
          <w:tblPrExChange w:id="723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233" w:author="Ekaterina VOLKOVA" w:date="2021-05-31T23:01:00Z"/>
          <w:trPrChange w:id="723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23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7747B1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23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23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3970273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23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AA3F7C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23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24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SHEBA Корм PLEAS.ЛОМ.В С.КУРИЦА д/кош85г</w:t>
              </w:r>
            </w:ins>
          </w:p>
        </w:tc>
      </w:tr>
      <w:tr w:rsidR="00FC12F8" w:rsidRPr="00A7778E" w14:paraId="09A87968" w14:textId="77777777" w:rsidTr="00FC12F8">
        <w:tblPrEx>
          <w:tblCellMar>
            <w:left w:w="0" w:type="dxa"/>
            <w:right w:w="0" w:type="dxa"/>
          </w:tblCellMar>
          <w:tblPrExChange w:id="724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242" w:author="Ekaterina VOLKOVA" w:date="2021-05-31T23:01:00Z"/>
          <w:trPrChange w:id="724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24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0C20E8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24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24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3970296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24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FB54F1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24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24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SHEBA Корм PLEAS.ЛОМ.В С.ЛОСОСЬ д/кош85г</w:t>
              </w:r>
            </w:ins>
          </w:p>
        </w:tc>
      </w:tr>
      <w:tr w:rsidR="00FC12F8" w:rsidRPr="00A7778E" w14:paraId="773D4249" w14:textId="77777777" w:rsidTr="00FC12F8">
        <w:tblPrEx>
          <w:tblCellMar>
            <w:left w:w="0" w:type="dxa"/>
            <w:right w:w="0" w:type="dxa"/>
          </w:tblCellMar>
          <w:tblPrExChange w:id="725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251" w:author="Ekaterina VOLKOVA" w:date="2021-05-31T23:01:00Z"/>
          <w:trPrChange w:id="725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25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F463FE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25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25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3970315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25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50E78C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25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25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SHEBA Корм PLEAS.ЛОМ.В С.ГОВЯД.д/кош.85г</w:t>
              </w:r>
            </w:ins>
          </w:p>
        </w:tc>
      </w:tr>
      <w:tr w:rsidR="00FC12F8" w:rsidRPr="00A7778E" w14:paraId="32C78FCA" w14:textId="77777777" w:rsidTr="00FC12F8">
        <w:tblPrEx>
          <w:tblCellMar>
            <w:left w:w="0" w:type="dxa"/>
            <w:right w:w="0" w:type="dxa"/>
          </w:tblCellMar>
          <w:tblPrExChange w:id="725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260" w:author="Ekaterina VOLKOVA" w:date="2021-05-31T23:01:00Z"/>
          <w:trPrChange w:id="726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26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424E75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26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26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4039174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26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6CC32D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26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26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SHEBA Крем-лаком.КУРИЦА кур.д/кош.3х12г</w:t>
              </w:r>
            </w:ins>
          </w:p>
        </w:tc>
      </w:tr>
      <w:tr w:rsidR="00FC12F8" w:rsidRPr="00A7778E" w14:paraId="25EF0A39" w14:textId="77777777" w:rsidTr="00FC12F8">
        <w:tblPrEx>
          <w:tblCellMar>
            <w:left w:w="0" w:type="dxa"/>
            <w:right w:w="0" w:type="dxa"/>
          </w:tblCellMar>
          <w:tblPrExChange w:id="726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269" w:author="Ekaterina VOLKOVA" w:date="2021-05-31T23:01:00Z"/>
          <w:trPrChange w:id="727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27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CE413D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27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27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3673066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27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4DB238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27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27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SHEBA Лак.ТУН/КУР.С ОВ.в пр.бул.д/кош40г</w:t>
              </w:r>
            </w:ins>
          </w:p>
        </w:tc>
      </w:tr>
      <w:tr w:rsidR="00FC12F8" w:rsidRPr="00FC12F8" w14:paraId="7E6A6FB6" w14:textId="77777777" w:rsidTr="00FC12F8">
        <w:tblPrEx>
          <w:tblCellMar>
            <w:left w:w="0" w:type="dxa"/>
            <w:right w:w="0" w:type="dxa"/>
          </w:tblCellMar>
          <w:tblPrExChange w:id="727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278" w:author="Ekaterina VOLKOVA" w:date="2021-05-31T23:01:00Z"/>
          <w:trPrChange w:id="727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28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E68032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28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28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4089557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28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74EA05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28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28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Sheba Perfect Portions Говядина</w:t>
              </w:r>
            </w:ins>
          </w:p>
        </w:tc>
      </w:tr>
      <w:tr w:rsidR="00FC12F8" w:rsidRPr="00FC12F8" w14:paraId="6DA9F1B1" w14:textId="77777777" w:rsidTr="00FC12F8">
        <w:tblPrEx>
          <w:tblCellMar>
            <w:left w:w="0" w:type="dxa"/>
            <w:right w:w="0" w:type="dxa"/>
          </w:tblCellMar>
          <w:tblPrExChange w:id="728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287" w:author="Ekaterina VOLKOVA" w:date="2021-05-31T23:01:00Z"/>
          <w:trPrChange w:id="728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28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44CA33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29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29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4094419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29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B1E1F7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29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29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Sheba Perfect Portions Курица</w:t>
              </w:r>
            </w:ins>
          </w:p>
        </w:tc>
      </w:tr>
      <w:tr w:rsidR="00FC12F8" w:rsidRPr="00FC12F8" w14:paraId="0BF854D0" w14:textId="77777777" w:rsidTr="00FC12F8">
        <w:tblPrEx>
          <w:tblCellMar>
            <w:left w:w="0" w:type="dxa"/>
            <w:right w:w="0" w:type="dxa"/>
          </w:tblCellMar>
          <w:tblPrExChange w:id="729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296" w:author="Ekaterina VOLKOVA" w:date="2021-05-31T23:01:00Z"/>
          <w:trPrChange w:id="729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29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BAA0ED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29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30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4095936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30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608D5A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30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30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Sheba Perfect Portions Лосось</w:t>
              </w:r>
            </w:ins>
          </w:p>
        </w:tc>
      </w:tr>
      <w:tr w:rsidR="00FC12F8" w:rsidRPr="00A7778E" w14:paraId="30AD629A" w14:textId="77777777" w:rsidTr="00FC12F8">
        <w:tblPrEx>
          <w:tblCellMar>
            <w:left w:w="0" w:type="dxa"/>
            <w:right w:w="0" w:type="dxa"/>
          </w:tblCellMar>
          <w:tblPrExChange w:id="730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305" w:author="Ekaterina VOLKOVA" w:date="2021-05-31T23:01:00Z"/>
          <w:trPrChange w:id="730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30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0DA627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30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30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3282824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31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4FF495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31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31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Sheba Корм говяд/крол.85г</w:t>
              </w:r>
            </w:ins>
          </w:p>
        </w:tc>
      </w:tr>
      <w:tr w:rsidR="00FC12F8" w:rsidRPr="00A7778E" w14:paraId="2FDEE603" w14:textId="77777777" w:rsidTr="00FC12F8">
        <w:tblPrEx>
          <w:tblCellMar>
            <w:left w:w="0" w:type="dxa"/>
            <w:right w:w="0" w:type="dxa"/>
          </w:tblCellMar>
          <w:tblPrExChange w:id="731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314" w:author="Ekaterina VOLKOVA" w:date="2021-05-31T23:01:00Z"/>
          <w:trPrChange w:id="731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31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6AC792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31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31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3282830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31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1B174E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32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32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Sheba Корм кур/индейк. 85г</w:t>
              </w:r>
            </w:ins>
          </w:p>
        </w:tc>
      </w:tr>
      <w:tr w:rsidR="00FC12F8" w:rsidRPr="00A7778E" w14:paraId="6C864F54" w14:textId="77777777" w:rsidTr="00FC12F8">
        <w:tblPrEx>
          <w:tblCellMar>
            <w:left w:w="0" w:type="dxa"/>
            <w:right w:w="0" w:type="dxa"/>
          </w:tblCellMar>
          <w:tblPrExChange w:id="732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323" w:author="Ekaterina VOLKOVA" w:date="2021-05-31T23:01:00Z"/>
          <w:trPrChange w:id="732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32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52AD2F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32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32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3282834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32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6ECFBD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32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33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Sheba Корм телят/язык 85г</w:t>
              </w:r>
            </w:ins>
          </w:p>
        </w:tc>
      </w:tr>
      <w:tr w:rsidR="00FC12F8" w:rsidRPr="00A7778E" w14:paraId="30417713" w14:textId="77777777" w:rsidTr="00FC12F8">
        <w:tblPrEx>
          <w:tblCellMar>
            <w:left w:w="0" w:type="dxa"/>
            <w:right w:w="0" w:type="dxa"/>
          </w:tblCellMar>
          <w:tblPrExChange w:id="733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332" w:author="Ekaterina VOLKOVA" w:date="2021-05-31T23:01:00Z"/>
          <w:trPrChange w:id="733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33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79E3CC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33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33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3649822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33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C8DA00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33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33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NAT.TABLE Корм д/взр.кош.гов.в соусе 85г</w:t>
              </w:r>
            </w:ins>
          </w:p>
        </w:tc>
      </w:tr>
      <w:tr w:rsidR="00FC12F8" w:rsidRPr="00A7778E" w14:paraId="4F8C1C79" w14:textId="77777777" w:rsidTr="00FC12F8">
        <w:tblPrEx>
          <w:tblCellMar>
            <w:left w:w="0" w:type="dxa"/>
            <w:right w:w="0" w:type="dxa"/>
          </w:tblCellMar>
          <w:tblPrExChange w:id="734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341" w:author="Ekaterina VOLKOVA" w:date="2021-05-31T23:01:00Z"/>
          <w:trPrChange w:id="734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34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A81ECC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34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34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3649823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34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565056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34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34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NAT.TABLE Корм д/взр.кош.кур.в соусе 85г</w:t>
              </w:r>
            </w:ins>
          </w:p>
        </w:tc>
      </w:tr>
      <w:tr w:rsidR="00FC12F8" w:rsidRPr="00A7778E" w14:paraId="3A2F301F" w14:textId="77777777" w:rsidTr="00FC12F8">
        <w:tblPrEx>
          <w:tblCellMar>
            <w:left w:w="0" w:type="dxa"/>
            <w:right w:w="0" w:type="dxa"/>
          </w:tblCellMar>
          <w:tblPrExChange w:id="734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350" w:author="Ekaterina VOLKOVA" w:date="2021-05-31T23:01:00Z"/>
          <w:trPrChange w:id="735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35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D2D3DA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35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35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3649824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35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BA3E90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35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35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NAT.TABLE Корм д/взр.кош.инд.в соусе 85г</w:t>
              </w:r>
            </w:ins>
          </w:p>
        </w:tc>
      </w:tr>
      <w:tr w:rsidR="00FC12F8" w:rsidRPr="00A7778E" w14:paraId="66AFED8B" w14:textId="77777777" w:rsidTr="00FC12F8">
        <w:tblPrEx>
          <w:tblCellMar>
            <w:left w:w="0" w:type="dxa"/>
            <w:right w:w="0" w:type="dxa"/>
          </w:tblCellMar>
          <w:tblPrExChange w:id="735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359" w:author="Ekaterina VOLKOVA" w:date="2021-05-31T23:01:00Z"/>
          <w:trPrChange w:id="736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36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F55DDC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36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36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3649825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36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C2A87F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36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36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NAT.TABLE Корм д/взр.кош.лос.в соусе 85г</w:t>
              </w:r>
            </w:ins>
          </w:p>
        </w:tc>
      </w:tr>
      <w:tr w:rsidR="00FC12F8" w:rsidRPr="00A7778E" w14:paraId="64E708AF" w14:textId="77777777" w:rsidTr="00FC12F8">
        <w:tblPrEx>
          <w:tblCellMar>
            <w:left w:w="0" w:type="dxa"/>
            <w:right w:w="0" w:type="dxa"/>
          </w:tblCellMar>
          <w:tblPrExChange w:id="736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368" w:author="Ekaterina VOLKOVA" w:date="2021-05-31T23:01:00Z"/>
          <w:trPrChange w:id="736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37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638D84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37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37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3650266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37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DCDA2B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37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37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NAT.TABLE Корм д/взр.кош.с кур.650г</w:t>
              </w:r>
            </w:ins>
          </w:p>
        </w:tc>
      </w:tr>
      <w:tr w:rsidR="00FC12F8" w:rsidRPr="00A7778E" w14:paraId="0F0AB87B" w14:textId="77777777" w:rsidTr="00FC12F8">
        <w:tblPrEx>
          <w:tblCellMar>
            <w:left w:w="0" w:type="dxa"/>
            <w:right w:w="0" w:type="dxa"/>
          </w:tblCellMar>
          <w:tblPrExChange w:id="737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377" w:author="Ekaterina VOLKOVA" w:date="2021-05-31T23:01:00Z"/>
          <w:trPrChange w:id="737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37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E451E1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38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38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3664339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38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CA0C74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38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38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NAT.TABLE Корм КУР.С РИС.д/взр.соб.800г</w:t>
              </w:r>
            </w:ins>
          </w:p>
        </w:tc>
      </w:tr>
      <w:tr w:rsidR="00FC12F8" w:rsidRPr="00A7778E" w14:paraId="78D98FD1" w14:textId="77777777" w:rsidTr="00FC12F8">
        <w:tblPrEx>
          <w:tblCellMar>
            <w:left w:w="0" w:type="dxa"/>
            <w:right w:w="0" w:type="dxa"/>
          </w:tblCellMar>
          <w:tblPrExChange w:id="738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386" w:author="Ekaterina VOLKOVA" w:date="2021-05-31T23:01:00Z"/>
          <w:trPrChange w:id="738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38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954028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38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39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3664390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39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6F2BA1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39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39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NAT.TABLE Корм ЛОСОСЬ д/взр.кош.190г</w:t>
              </w:r>
            </w:ins>
          </w:p>
        </w:tc>
      </w:tr>
      <w:tr w:rsidR="00FC12F8" w:rsidRPr="00A7778E" w14:paraId="696BEE7B" w14:textId="77777777" w:rsidTr="00FC12F8">
        <w:tblPrEx>
          <w:tblCellMar>
            <w:left w:w="0" w:type="dxa"/>
            <w:right w:w="0" w:type="dxa"/>
          </w:tblCellMar>
          <w:tblPrExChange w:id="739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395" w:author="Ekaterina VOLKOVA" w:date="2021-05-31T23:01:00Z"/>
          <w:trPrChange w:id="739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39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D6F3D1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39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39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3664392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40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F88428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40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40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NAT.TABLE Корм ИНДЕЙКА д/взр.кош.190г</w:t>
              </w:r>
            </w:ins>
          </w:p>
        </w:tc>
      </w:tr>
      <w:tr w:rsidR="00FC12F8" w:rsidRPr="00A7778E" w14:paraId="5ED33991" w14:textId="77777777" w:rsidTr="00FC12F8">
        <w:tblPrEx>
          <w:tblCellMar>
            <w:left w:w="0" w:type="dxa"/>
            <w:right w:w="0" w:type="dxa"/>
          </w:tblCellMar>
          <w:tblPrExChange w:id="740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404" w:author="Ekaterina VOLKOVA" w:date="2021-05-31T23:01:00Z"/>
          <w:trPrChange w:id="740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40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CA8D78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40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40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3664393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40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462012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41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41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NAT.TABLE Корм ИНДЕЙКА д/взр.кош.650г</w:t>
              </w:r>
            </w:ins>
          </w:p>
        </w:tc>
      </w:tr>
      <w:tr w:rsidR="00FC12F8" w:rsidRPr="00A7778E" w14:paraId="5BFE09CF" w14:textId="77777777" w:rsidTr="00FC12F8">
        <w:tblPrEx>
          <w:tblCellMar>
            <w:left w:w="0" w:type="dxa"/>
            <w:right w:w="0" w:type="dxa"/>
          </w:tblCellMar>
          <w:tblPrExChange w:id="741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413" w:author="Ekaterina VOLKOVA" w:date="2021-05-31T23:01:00Z"/>
          <w:trPrChange w:id="741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41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85447F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41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41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3664338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41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458C15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41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42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NAT.TABLE Корм КУР.С РИС.д/взр.соб.500г</w:t>
              </w:r>
            </w:ins>
          </w:p>
        </w:tc>
      </w:tr>
      <w:tr w:rsidR="00FC12F8" w:rsidRPr="00A7778E" w14:paraId="64B5772C" w14:textId="77777777" w:rsidTr="00FC12F8">
        <w:tblPrEx>
          <w:tblCellMar>
            <w:left w:w="0" w:type="dxa"/>
            <w:right w:w="0" w:type="dxa"/>
          </w:tblCellMar>
          <w:tblPrExChange w:id="742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422" w:author="Ekaterina VOLKOVA" w:date="2021-05-31T23:01:00Z"/>
          <w:trPrChange w:id="742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42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BCB36E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42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42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3383667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42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E06C4B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42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42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DREAMIES Корм сух.д/взр.кошек с кур.30г</w:t>
              </w:r>
            </w:ins>
          </w:p>
        </w:tc>
      </w:tr>
      <w:tr w:rsidR="00FC12F8" w:rsidRPr="00A7778E" w14:paraId="229FF094" w14:textId="77777777" w:rsidTr="00FC12F8">
        <w:tblPrEx>
          <w:tblCellMar>
            <w:left w:w="0" w:type="dxa"/>
            <w:right w:w="0" w:type="dxa"/>
          </w:tblCellMar>
          <w:tblPrExChange w:id="743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431" w:author="Ekaterina VOLKOVA" w:date="2021-05-31T23:01:00Z"/>
          <w:trPrChange w:id="743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43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0A9B2F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43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43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3383668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43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943A1B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43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43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DREAMIES Корм сух.д/взр.кошек с кур.60г</w:t>
              </w:r>
            </w:ins>
          </w:p>
        </w:tc>
      </w:tr>
      <w:tr w:rsidR="00FC12F8" w:rsidRPr="00A7778E" w14:paraId="708756BF" w14:textId="77777777" w:rsidTr="00FC12F8">
        <w:tblPrEx>
          <w:tblCellMar>
            <w:left w:w="0" w:type="dxa"/>
            <w:right w:w="0" w:type="dxa"/>
          </w:tblCellMar>
          <w:tblPrExChange w:id="743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440" w:author="Ekaterina VOLKOVA" w:date="2021-05-31T23:01:00Z"/>
          <w:trPrChange w:id="744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44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CDD245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44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44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3383695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44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AC8483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44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44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DREAMIES Корм сух.д/взр.кош.с говяд.30г</w:t>
              </w:r>
            </w:ins>
          </w:p>
        </w:tc>
      </w:tr>
      <w:tr w:rsidR="00FC12F8" w:rsidRPr="00A7778E" w14:paraId="0444B283" w14:textId="77777777" w:rsidTr="00FC12F8">
        <w:tblPrEx>
          <w:tblCellMar>
            <w:left w:w="0" w:type="dxa"/>
            <w:right w:w="0" w:type="dxa"/>
          </w:tblCellMar>
          <w:tblPrExChange w:id="744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449" w:author="Ekaterina VOLKOVA" w:date="2021-05-31T23:01:00Z"/>
          <w:trPrChange w:id="745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45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317C57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45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45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3383697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45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1FF254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45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45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DREAMIES Корм сух.д/взр.кош.с говяд.60г</w:t>
              </w:r>
            </w:ins>
          </w:p>
        </w:tc>
      </w:tr>
      <w:tr w:rsidR="00FC12F8" w:rsidRPr="00A7778E" w14:paraId="7AD1AD4A" w14:textId="77777777" w:rsidTr="00FC12F8">
        <w:tblPrEx>
          <w:tblCellMar>
            <w:left w:w="0" w:type="dxa"/>
            <w:right w:w="0" w:type="dxa"/>
          </w:tblCellMar>
          <w:tblPrExChange w:id="745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458" w:author="Ekaterina VOLKOVA" w:date="2021-05-31T23:01:00Z"/>
          <w:trPrChange w:id="745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46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A81102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46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46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3383699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46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455635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46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46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DREAMIES Корм сух.д/взр.кошек.с сыр.60г</w:t>
              </w:r>
            </w:ins>
          </w:p>
        </w:tc>
      </w:tr>
      <w:tr w:rsidR="00FC12F8" w:rsidRPr="00A7778E" w14:paraId="0BBA2A6A" w14:textId="77777777" w:rsidTr="00FC12F8">
        <w:tblPrEx>
          <w:tblCellMar>
            <w:left w:w="0" w:type="dxa"/>
            <w:right w:w="0" w:type="dxa"/>
          </w:tblCellMar>
          <w:tblPrExChange w:id="746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467" w:author="Ekaterina VOLKOVA" w:date="2021-05-31T23:01:00Z"/>
          <w:trPrChange w:id="746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46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8F1ED2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47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47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3488520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47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42432B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47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47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DREAMIES Корм д/взр.кош.лак.под.гов.140г</w:t>
              </w:r>
            </w:ins>
          </w:p>
        </w:tc>
      </w:tr>
      <w:tr w:rsidR="00FC12F8" w:rsidRPr="00A7778E" w14:paraId="1F073006" w14:textId="77777777" w:rsidTr="00FC12F8">
        <w:tblPrEx>
          <w:tblCellMar>
            <w:left w:w="0" w:type="dxa"/>
            <w:right w:w="0" w:type="dxa"/>
          </w:tblCellMar>
          <w:tblPrExChange w:id="747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476" w:author="Ekaterina VOLKOVA" w:date="2021-05-31T23:01:00Z"/>
          <w:trPrChange w:id="747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47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FF9E41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47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48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3488521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48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0B15B4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48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48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DREAMIES Корм д/взр.кош.лак.под.кур.140г</w:t>
              </w:r>
            </w:ins>
          </w:p>
        </w:tc>
      </w:tr>
      <w:tr w:rsidR="00FC12F8" w:rsidRPr="00A7778E" w14:paraId="6C445038" w14:textId="77777777" w:rsidTr="00FC12F8">
        <w:tblPrEx>
          <w:tblCellMar>
            <w:left w:w="0" w:type="dxa"/>
            <w:right w:w="0" w:type="dxa"/>
          </w:tblCellMar>
          <w:tblPrExChange w:id="748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485" w:author="Ekaterina VOLKOVA" w:date="2021-05-31T23:01:00Z"/>
          <w:trPrChange w:id="748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48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1CA145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48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48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3652326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49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07C513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49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49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DREAMIES Корм д/кошек лаком.с уткой 60г</w:t>
              </w:r>
            </w:ins>
          </w:p>
        </w:tc>
      </w:tr>
      <w:tr w:rsidR="00FC12F8" w:rsidRPr="00A7778E" w14:paraId="2F633F1F" w14:textId="77777777" w:rsidTr="00FC12F8">
        <w:tblPrEx>
          <w:tblCellMar>
            <w:left w:w="0" w:type="dxa"/>
            <w:right w:w="0" w:type="dxa"/>
          </w:tblCellMar>
          <w:tblPrExChange w:id="749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494" w:author="Ekaterina VOLKOVA" w:date="2021-05-31T23:01:00Z"/>
          <w:trPrChange w:id="749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49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3C658D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49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49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3900086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49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B4A607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50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50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DREAMIES Лакомство д/взр.кош.с сыр.140г</w:t>
              </w:r>
            </w:ins>
          </w:p>
        </w:tc>
      </w:tr>
      <w:tr w:rsidR="00FC12F8" w:rsidRPr="00A7778E" w14:paraId="0FA8CE9A" w14:textId="77777777" w:rsidTr="00FC12F8">
        <w:tblPrEx>
          <w:tblCellMar>
            <w:left w:w="0" w:type="dxa"/>
            <w:right w:w="0" w:type="dxa"/>
          </w:tblCellMar>
          <w:tblPrExChange w:id="750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503" w:author="Ekaterina VOLKOVA" w:date="2021-05-31T23:01:00Z"/>
          <w:trPrChange w:id="750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50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D79613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50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50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3900087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50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492D2A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50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51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DREAMIES Лаком.MIX КУР/КОШ.МЯТ.д/кош.60г</w:t>
              </w:r>
            </w:ins>
          </w:p>
        </w:tc>
      </w:tr>
      <w:tr w:rsidR="00FC12F8" w:rsidRPr="00A7778E" w14:paraId="5DA7BC32" w14:textId="77777777" w:rsidTr="00FC12F8">
        <w:tblPrEx>
          <w:tblCellMar>
            <w:left w:w="0" w:type="dxa"/>
            <w:right w:w="0" w:type="dxa"/>
          </w:tblCellMar>
          <w:tblPrExChange w:id="751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512" w:author="Ekaterina VOLKOVA" w:date="2021-05-31T23:01:00Z"/>
          <w:trPrChange w:id="751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51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A0AB3A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51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51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3994670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51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79BC37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51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51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Dreamies Микс лакомст гов сыр 6*60г</w:t>
              </w:r>
            </w:ins>
          </w:p>
        </w:tc>
      </w:tr>
      <w:tr w:rsidR="00FC12F8" w:rsidRPr="00A7778E" w14:paraId="6ED6A133" w14:textId="77777777" w:rsidTr="00FC12F8">
        <w:tblPrEx>
          <w:tblCellMar>
            <w:left w:w="0" w:type="dxa"/>
            <w:right w:w="0" w:type="dxa"/>
          </w:tblCellMar>
          <w:tblPrExChange w:id="752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521" w:author="Ekaterina VOLKOVA" w:date="2021-05-31T23:01:00Z"/>
          <w:trPrChange w:id="752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52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6EBBAE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52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52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3435250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52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C6F247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52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52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Pedigree пауч для щенк.говяд 28*85г</w:t>
              </w:r>
            </w:ins>
          </w:p>
        </w:tc>
      </w:tr>
      <w:tr w:rsidR="00FC12F8" w:rsidRPr="00A7778E" w14:paraId="15E33F0C" w14:textId="77777777" w:rsidTr="00FC12F8">
        <w:tblPrEx>
          <w:tblCellMar>
            <w:left w:w="0" w:type="dxa"/>
            <w:right w:w="0" w:type="dxa"/>
          </w:tblCellMar>
          <w:tblPrExChange w:id="752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530" w:author="Ekaterina VOLKOVA" w:date="2021-05-31T23:01:00Z"/>
          <w:trPrChange w:id="753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53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AF315A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53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53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3435251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53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A93099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53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53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Pedigree пауч д.щенк. ягнен 28*85г</w:t>
              </w:r>
            </w:ins>
          </w:p>
        </w:tc>
      </w:tr>
      <w:tr w:rsidR="00FC12F8" w:rsidRPr="00A7778E" w14:paraId="6A431DED" w14:textId="77777777" w:rsidTr="00FC12F8">
        <w:tblPrEx>
          <w:tblCellMar>
            <w:left w:w="0" w:type="dxa"/>
            <w:right w:w="0" w:type="dxa"/>
          </w:tblCellMar>
          <w:tblPrExChange w:id="753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539" w:author="Ekaterina VOLKOVA" w:date="2021-05-31T23:01:00Z"/>
          <w:trPrChange w:id="754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54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9F65F6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54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54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4066616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54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BB6435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54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54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Pedigree взр.соб крол/инд 28*85г</w:t>
              </w:r>
            </w:ins>
          </w:p>
        </w:tc>
      </w:tr>
      <w:tr w:rsidR="00FC12F8" w:rsidRPr="00A7778E" w14:paraId="481E976D" w14:textId="77777777" w:rsidTr="00FC12F8">
        <w:tblPrEx>
          <w:tblCellMar>
            <w:left w:w="0" w:type="dxa"/>
            <w:right w:w="0" w:type="dxa"/>
          </w:tblCellMar>
          <w:tblPrExChange w:id="754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548" w:author="Ekaterina VOLKOVA" w:date="2021-05-31T23:01:00Z"/>
          <w:trPrChange w:id="754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55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BDFF07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55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55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4066619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55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918666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55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55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Pedigree д.взр.соб гов/ягн 28*85г</w:t>
              </w:r>
            </w:ins>
          </w:p>
        </w:tc>
      </w:tr>
      <w:tr w:rsidR="00FC12F8" w:rsidRPr="00A7778E" w14:paraId="3B183250" w14:textId="77777777" w:rsidTr="00FC12F8">
        <w:tblPrEx>
          <w:tblCellMar>
            <w:left w:w="0" w:type="dxa"/>
            <w:right w:w="0" w:type="dxa"/>
          </w:tblCellMar>
          <w:tblPrExChange w:id="755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557" w:author="Ekaterina VOLKOVA" w:date="2021-05-31T23:01:00Z"/>
          <w:trPrChange w:id="755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55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8A4080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56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56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4066615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56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7D5408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56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56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Pedigree д.взр.соб с говяд 28*85г</w:t>
              </w:r>
            </w:ins>
          </w:p>
        </w:tc>
      </w:tr>
      <w:tr w:rsidR="00FC12F8" w:rsidRPr="00A7778E" w14:paraId="603B81AF" w14:textId="77777777" w:rsidTr="00FC12F8">
        <w:tblPrEx>
          <w:tblCellMar>
            <w:left w:w="0" w:type="dxa"/>
            <w:right w:w="0" w:type="dxa"/>
          </w:tblCellMar>
          <w:tblPrExChange w:id="756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566" w:author="Ekaterina VOLKOVA" w:date="2021-05-31T23:01:00Z"/>
          <w:trPrChange w:id="756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56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A4EE94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56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57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4060059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57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058F85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57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57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Pedigree пашт гов миниатюрн 24*80г</w:t>
              </w:r>
            </w:ins>
          </w:p>
        </w:tc>
      </w:tr>
      <w:tr w:rsidR="00FC12F8" w:rsidRPr="00A7778E" w14:paraId="3B571B55" w14:textId="77777777" w:rsidTr="00FC12F8">
        <w:tblPrEx>
          <w:tblCellMar>
            <w:left w:w="0" w:type="dxa"/>
            <w:right w:w="0" w:type="dxa"/>
          </w:tblCellMar>
          <w:tblPrExChange w:id="757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575" w:author="Ekaterina VOLKOVA" w:date="2021-05-31T23:01:00Z"/>
          <w:trPrChange w:id="757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57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5EB083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57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57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4061858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58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4A7FB0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58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58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Pedigree пашт кур миниатюрн 24*80г</w:t>
              </w:r>
            </w:ins>
          </w:p>
        </w:tc>
      </w:tr>
      <w:tr w:rsidR="00FC12F8" w:rsidRPr="00A7778E" w14:paraId="017D7B64" w14:textId="77777777" w:rsidTr="00FC12F8">
        <w:tblPrEx>
          <w:tblCellMar>
            <w:left w:w="0" w:type="dxa"/>
            <w:right w:w="0" w:type="dxa"/>
          </w:tblCellMar>
          <w:tblPrExChange w:id="758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584" w:author="Ekaterina VOLKOVA" w:date="2021-05-31T23:01:00Z"/>
          <w:trPrChange w:id="758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58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7C05E2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58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58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3419258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58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9E8C29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59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59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PEDIGREE Корм д/собак с говяд.сух.13кг</w:t>
              </w:r>
            </w:ins>
          </w:p>
        </w:tc>
      </w:tr>
      <w:tr w:rsidR="00FC12F8" w:rsidRPr="00A7778E" w14:paraId="6FE4E642" w14:textId="77777777" w:rsidTr="00FC12F8">
        <w:tblPrEx>
          <w:tblCellMar>
            <w:left w:w="0" w:type="dxa"/>
            <w:right w:w="0" w:type="dxa"/>
          </w:tblCellMar>
          <w:tblPrExChange w:id="759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593" w:author="Ekaterina VOLKOVA" w:date="2021-05-31T23:01:00Z"/>
          <w:trPrChange w:id="759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59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5F353B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59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59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3419260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59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2DF69A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59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60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PED.Корм д/соб.круп.пор.с говяд.сух.13кг</w:t>
              </w:r>
            </w:ins>
          </w:p>
        </w:tc>
      </w:tr>
      <w:tr w:rsidR="00FC12F8" w:rsidRPr="00A7778E" w14:paraId="34CE2275" w14:textId="77777777" w:rsidTr="00FC12F8">
        <w:tblPrEx>
          <w:tblCellMar>
            <w:left w:w="0" w:type="dxa"/>
            <w:right w:w="0" w:type="dxa"/>
          </w:tblCellMar>
          <w:tblPrExChange w:id="760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602" w:author="Ekaterina VOLKOVA" w:date="2021-05-31T23:01:00Z"/>
          <w:trPrChange w:id="760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60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B6273D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60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60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3419264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60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B025D9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60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60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PEDIGREE Корм д/собак с говяд.сух.2,2кг</w:t>
              </w:r>
            </w:ins>
          </w:p>
        </w:tc>
      </w:tr>
      <w:tr w:rsidR="00FC12F8" w:rsidRPr="00A7778E" w14:paraId="2C0808E7" w14:textId="77777777" w:rsidTr="00FC12F8">
        <w:tblPrEx>
          <w:tblCellMar>
            <w:left w:w="0" w:type="dxa"/>
            <w:right w:w="0" w:type="dxa"/>
          </w:tblCellMar>
          <w:tblPrExChange w:id="761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611" w:author="Ekaterina VOLKOVA" w:date="2021-05-31T23:01:00Z"/>
          <w:trPrChange w:id="761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61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30CB4D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61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61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3419265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61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982DA9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61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61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PED.Корм д/соб.мал.пор.с говяд.сух.2,2кг</w:t>
              </w:r>
            </w:ins>
          </w:p>
        </w:tc>
      </w:tr>
      <w:tr w:rsidR="00FC12F8" w:rsidRPr="00A7778E" w14:paraId="6C9B39B8" w14:textId="77777777" w:rsidTr="00FC12F8">
        <w:tblPrEx>
          <w:tblCellMar>
            <w:left w:w="0" w:type="dxa"/>
            <w:right w:w="0" w:type="dxa"/>
          </w:tblCellMar>
          <w:tblPrExChange w:id="761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620" w:author="Ekaterina VOLKOVA" w:date="2021-05-31T23:01:00Z"/>
          <w:trPrChange w:id="762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62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B4A551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62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62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3419271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62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DB0398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62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62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PED.Корм д/соб.мал.пор.с говяд.сух.600г</w:t>
              </w:r>
            </w:ins>
          </w:p>
        </w:tc>
      </w:tr>
      <w:tr w:rsidR="00FC12F8" w:rsidRPr="00A7778E" w14:paraId="4CF540A7" w14:textId="77777777" w:rsidTr="00FC12F8">
        <w:tblPrEx>
          <w:tblCellMar>
            <w:left w:w="0" w:type="dxa"/>
            <w:right w:w="0" w:type="dxa"/>
          </w:tblCellMar>
          <w:tblPrExChange w:id="762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629" w:author="Ekaterina VOLKOVA" w:date="2021-05-31T23:01:00Z"/>
          <w:trPrChange w:id="763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63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A022DA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63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63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3488523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63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09EF3A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63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63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PEDIGR.Корм д/взр.соб.мин.пор.гов.600г</w:t>
              </w:r>
            </w:ins>
          </w:p>
        </w:tc>
      </w:tr>
      <w:tr w:rsidR="00FC12F8" w:rsidRPr="00A7778E" w14:paraId="1C8E506B" w14:textId="77777777" w:rsidTr="00FC12F8">
        <w:tblPrEx>
          <w:tblCellMar>
            <w:left w:w="0" w:type="dxa"/>
            <w:right w:w="0" w:type="dxa"/>
          </w:tblCellMar>
          <w:tblPrExChange w:id="763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638" w:author="Ekaterina VOLKOVA" w:date="2021-05-31T23:01:00Z"/>
          <w:trPrChange w:id="763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64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7BE265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64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64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39886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64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4D222C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64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64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PEDIG.Корм ДЕНТАС.лак.кост. 77г</w:t>
              </w:r>
            </w:ins>
          </w:p>
        </w:tc>
      </w:tr>
      <w:tr w:rsidR="00FC12F8" w:rsidRPr="00A7778E" w14:paraId="01C3E810" w14:textId="77777777" w:rsidTr="00FC12F8">
        <w:tblPrEx>
          <w:tblCellMar>
            <w:left w:w="0" w:type="dxa"/>
            <w:right w:w="0" w:type="dxa"/>
          </w:tblCellMar>
          <w:tblPrExChange w:id="764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647" w:author="Ekaterina VOLKOVA" w:date="2021-05-31T23:01:00Z"/>
          <w:trPrChange w:id="764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64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AAFDDF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65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65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39899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65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7E2C59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65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65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PEDIG.Корм ДЕНТ.лак.кост.180г</w:t>
              </w:r>
            </w:ins>
          </w:p>
        </w:tc>
      </w:tr>
      <w:tr w:rsidR="00FC12F8" w:rsidRPr="00A7778E" w14:paraId="1F8B016B" w14:textId="77777777" w:rsidTr="00FC12F8">
        <w:tblPrEx>
          <w:tblCellMar>
            <w:left w:w="0" w:type="dxa"/>
            <w:right w:w="0" w:type="dxa"/>
          </w:tblCellMar>
          <w:tblPrExChange w:id="765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656" w:author="Ekaterina VOLKOVA" w:date="2021-05-31T23:01:00Z"/>
          <w:trPrChange w:id="765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65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3AA60F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65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66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98262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66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A57A61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66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66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PEDIG.Лаком.МАРК.укр.зуб. 150г</w:t>
              </w:r>
            </w:ins>
          </w:p>
        </w:tc>
      </w:tr>
      <w:tr w:rsidR="00FC12F8" w:rsidRPr="00A7778E" w14:paraId="2EC18123" w14:textId="77777777" w:rsidTr="00FC12F8">
        <w:tblPrEx>
          <w:tblCellMar>
            <w:left w:w="0" w:type="dxa"/>
            <w:right w:w="0" w:type="dxa"/>
          </w:tblCellMar>
          <w:tblPrExChange w:id="766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665" w:author="Ekaterina VOLKOVA" w:date="2021-05-31T23:01:00Z"/>
          <w:trPrChange w:id="766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66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2C2298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66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66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3378084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67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DC0211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67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67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PED.Лакомство DENTA STIX д/мал.пород 45г</w:t>
              </w:r>
            </w:ins>
          </w:p>
        </w:tc>
      </w:tr>
      <w:tr w:rsidR="00FC12F8" w:rsidRPr="00A7778E" w14:paraId="4F713C31" w14:textId="77777777" w:rsidTr="00FC12F8">
        <w:tblPrEx>
          <w:tblCellMar>
            <w:left w:w="0" w:type="dxa"/>
            <w:right w:w="0" w:type="dxa"/>
          </w:tblCellMar>
          <w:tblPrExChange w:id="767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674" w:author="Ekaterina VOLKOVA" w:date="2021-05-31T23:01:00Z"/>
          <w:trPrChange w:id="767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67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083EE2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67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67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3378085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67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053870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68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68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PED.Лакомство DENTA STIX д/кр.пород 270г</w:t>
              </w:r>
            </w:ins>
          </w:p>
        </w:tc>
      </w:tr>
      <w:tr w:rsidR="00FC12F8" w:rsidRPr="00A7778E" w14:paraId="215F8583" w14:textId="77777777" w:rsidTr="00FC12F8">
        <w:tblPrEx>
          <w:tblCellMar>
            <w:left w:w="0" w:type="dxa"/>
            <w:right w:w="0" w:type="dxa"/>
          </w:tblCellMar>
          <w:tblPrExChange w:id="768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683" w:author="Ekaterina VOLKOVA" w:date="2021-05-31T23:01:00Z"/>
          <w:trPrChange w:id="768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68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61EF37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68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68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4050087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68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C6E5FD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68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69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PEDIG.Лаком.SCHMAC.д/взр.соб.из гов.33г</w:t>
              </w:r>
            </w:ins>
          </w:p>
        </w:tc>
      </w:tr>
      <w:tr w:rsidR="00FC12F8" w:rsidRPr="00FC12F8" w14:paraId="1D75AA8F" w14:textId="77777777" w:rsidTr="00FC12F8">
        <w:tblPrEx>
          <w:tblCellMar>
            <w:left w:w="0" w:type="dxa"/>
            <w:right w:w="0" w:type="dxa"/>
          </w:tblCellMar>
          <w:tblPrExChange w:id="769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692" w:author="Ekaterina VOLKOVA" w:date="2021-05-31T23:01:00Z"/>
          <w:trPrChange w:id="769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69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891B43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69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69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4087712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69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8BBF36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69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69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Pedigree Родео Говядина 12*123г</w:t>
              </w:r>
            </w:ins>
          </w:p>
        </w:tc>
      </w:tr>
      <w:tr w:rsidR="00FC12F8" w:rsidRPr="00A7778E" w14:paraId="4634940F" w14:textId="77777777" w:rsidTr="00FC12F8">
        <w:tblPrEx>
          <w:tblCellMar>
            <w:left w:w="0" w:type="dxa"/>
            <w:right w:w="0" w:type="dxa"/>
          </w:tblCellMar>
          <w:tblPrExChange w:id="770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701" w:author="Ekaterina VOLKOVA" w:date="2021-05-31T23:01:00Z"/>
          <w:trPrChange w:id="770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70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61CF84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70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70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3674877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70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06CBA5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70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70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PEDIG.Лаком.TAS.B.АР.КУС.с гов.д/соб130г</w:t>
              </w:r>
            </w:ins>
          </w:p>
        </w:tc>
      </w:tr>
      <w:tr w:rsidR="00FC12F8" w:rsidRPr="00A7778E" w14:paraId="5D4134E7" w14:textId="77777777" w:rsidTr="00FC12F8">
        <w:tblPrEx>
          <w:tblCellMar>
            <w:left w:w="0" w:type="dxa"/>
            <w:right w:w="0" w:type="dxa"/>
          </w:tblCellMar>
          <w:tblPrExChange w:id="770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710" w:author="Ekaterina VOLKOVA" w:date="2021-05-31T23:01:00Z"/>
          <w:trPrChange w:id="771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71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A20ED1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71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71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4066610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71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C34B64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71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71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Cesar говядин/кролик/шпинат 28*85г</w:t>
              </w:r>
            </w:ins>
          </w:p>
        </w:tc>
      </w:tr>
      <w:tr w:rsidR="00FC12F8" w:rsidRPr="00A7778E" w14:paraId="1EE04FC6" w14:textId="77777777" w:rsidTr="00FC12F8">
        <w:tblPrEx>
          <w:tblCellMar>
            <w:left w:w="0" w:type="dxa"/>
            <w:right w:w="0" w:type="dxa"/>
          </w:tblCellMar>
          <w:tblPrExChange w:id="771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719" w:author="Ekaterina VOLKOVA" w:date="2021-05-31T23:01:00Z"/>
          <w:trPrChange w:id="772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72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99778D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72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72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4066611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72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30340F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72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72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Cesar говядина в слив соусе 28*85г</w:t>
              </w:r>
            </w:ins>
          </w:p>
        </w:tc>
      </w:tr>
      <w:tr w:rsidR="00FC12F8" w:rsidRPr="00A7778E" w14:paraId="60B7C74E" w14:textId="77777777" w:rsidTr="00FC12F8">
        <w:tblPrEx>
          <w:tblCellMar>
            <w:left w:w="0" w:type="dxa"/>
            <w:right w:w="0" w:type="dxa"/>
          </w:tblCellMar>
          <w:tblPrExChange w:id="772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728" w:author="Ekaterina VOLKOVA" w:date="2021-05-31T23:01:00Z"/>
          <w:trPrChange w:id="772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73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E61251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73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73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4066605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73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FD7B14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73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73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Cesar говядина с овощами 28*85г</w:t>
              </w:r>
            </w:ins>
          </w:p>
        </w:tc>
      </w:tr>
      <w:tr w:rsidR="00FC12F8" w:rsidRPr="00A7778E" w14:paraId="1CE572FE" w14:textId="77777777" w:rsidTr="00FC12F8">
        <w:tblPrEx>
          <w:tblCellMar>
            <w:left w:w="0" w:type="dxa"/>
            <w:right w:w="0" w:type="dxa"/>
          </w:tblCellMar>
          <w:tblPrExChange w:id="773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737" w:author="Ekaterina VOLKOVA" w:date="2021-05-31T23:01:00Z"/>
          <w:trPrChange w:id="773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73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565DA2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74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74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4066612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74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F6DA87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74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74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Cesar курица с зел овощами 28*85г</w:t>
              </w:r>
            </w:ins>
          </w:p>
        </w:tc>
      </w:tr>
      <w:tr w:rsidR="00FC12F8" w:rsidRPr="00A7778E" w14:paraId="21229B7E" w14:textId="77777777" w:rsidTr="00FC12F8">
        <w:tblPrEx>
          <w:tblCellMar>
            <w:left w:w="0" w:type="dxa"/>
            <w:right w:w="0" w:type="dxa"/>
          </w:tblCellMar>
          <w:tblPrExChange w:id="774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746" w:author="Ekaterina VOLKOVA" w:date="2021-05-31T23:01:00Z"/>
          <w:trPrChange w:id="774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74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9793AD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74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75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4066608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75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AD3F9C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75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75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Cesar ягненок в сырн соусе 28*85г</w:t>
              </w:r>
            </w:ins>
          </w:p>
        </w:tc>
      </w:tr>
      <w:tr w:rsidR="00FC12F8" w:rsidRPr="00A7778E" w14:paraId="168C0C62" w14:textId="77777777" w:rsidTr="00FC12F8">
        <w:tblPrEx>
          <w:tblCellMar>
            <w:left w:w="0" w:type="dxa"/>
            <w:right w:w="0" w:type="dxa"/>
          </w:tblCellMar>
          <w:tblPrExChange w:id="775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755" w:author="Ekaterina VOLKOVA" w:date="2021-05-31T23:01:00Z"/>
          <w:trPrChange w:id="775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75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7B3F3D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75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75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4066607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76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D9E220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76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76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Cesar ягненок с овощами 28*85г</w:t>
              </w:r>
            </w:ins>
          </w:p>
        </w:tc>
      </w:tr>
      <w:tr w:rsidR="00FC12F8" w:rsidRPr="00A7778E" w14:paraId="111BA0CC" w14:textId="77777777" w:rsidTr="00FC12F8">
        <w:tblPrEx>
          <w:tblCellMar>
            <w:left w:w="0" w:type="dxa"/>
            <w:right w:w="0" w:type="dxa"/>
          </w:tblCellMar>
          <w:tblPrExChange w:id="776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764" w:author="Ekaterina VOLKOVA" w:date="2021-05-31T23:01:00Z"/>
          <w:trPrChange w:id="776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76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5C3DB0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76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76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4118758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76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5B663B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77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77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МЯС.КОЛ.КРОЛИК кр.д/кош.75г</w:t>
              </w:r>
            </w:ins>
          </w:p>
        </w:tc>
      </w:tr>
      <w:tr w:rsidR="00FC12F8" w:rsidRPr="00A7778E" w14:paraId="347E06A0" w14:textId="77777777" w:rsidTr="00FC12F8">
        <w:tblPrEx>
          <w:tblCellMar>
            <w:left w:w="0" w:type="dxa"/>
            <w:right w:w="0" w:type="dxa"/>
          </w:tblCellMar>
          <w:tblPrExChange w:id="777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773" w:author="Ekaterina VOLKOVA" w:date="2021-05-31T23:01:00Z"/>
          <w:trPrChange w:id="777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77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BF4729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77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77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4118764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77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BDE26A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77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78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МЯС.КОЛ.ГОВ.с гов.д/кош.75г</w:t>
              </w:r>
            </w:ins>
          </w:p>
        </w:tc>
      </w:tr>
      <w:tr w:rsidR="00FC12F8" w:rsidRPr="00A7778E" w14:paraId="20ADA298" w14:textId="77777777" w:rsidTr="00FC12F8">
        <w:tblPrEx>
          <w:tblCellMar>
            <w:left w:w="0" w:type="dxa"/>
            <w:right w:w="0" w:type="dxa"/>
          </w:tblCellMar>
          <w:tblPrExChange w:id="778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782" w:author="Ekaterina VOLKOVA" w:date="2021-05-31T23:01:00Z"/>
          <w:trPrChange w:id="778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78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1D0EAC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78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78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4118768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78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6CCFA5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78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78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МЯС.КОЛ.КУР.с кур.д/кош.75г</w:t>
              </w:r>
            </w:ins>
          </w:p>
        </w:tc>
      </w:tr>
      <w:tr w:rsidR="00FC12F8" w:rsidRPr="00A7778E" w14:paraId="12BF6896" w14:textId="77777777" w:rsidTr="00FC12F8">
        <w:tblPrEx>
          <w:tblCellMar>
            <w:left w:w="0" w:type="dxa"/>
            <w:right w:w="0" w:type="dxa"/>
          </w:tblCellMar>
          <w:tblPrExChange w:id="779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791" w:author="Ekaterina VOLKOVA" w:date="2021-05-31T23:01:00Z"/>
          <w:trPrChange w:id="779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79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0436EC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79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79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4118778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79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5FD555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79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79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РЫБ.КОЛ.ЛОС.с лос.д/кош.75г</w:t>
              </w:r>
            </w:ins>
          </w:p>
        </w:tc>
      </w:tr>
      <w:tr w:rsidR="00FC12F8" w:rsidRPr="00A7778E" w14:paraId="6A297320" w14:textId="77777777" w:rsidTr="00FC12F8">
        <w:tblPrEx>
          <w:tblCellMar>
            <w:left w:w="0" w:type="dxa"/>
            <w:right w:w="0" w:type="dxa"/>
          </w:tblCellMar>
          <w:tblPrExChange w:id="779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800" w:author="Ekaterina VOLKOVA" w:date="2021-05-31T23:01:00Z"/>
          <w:trPrChange w:id="780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80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41BF9B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80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80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4118760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80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047B64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80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80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АП.МИКС.СЛ.СОУС.ЛОС.КР.75г</w:t>
              </w:r>
            </w:ins>
          </w:p>
        </w:tc>
      </w:tr>
      <w:tr w:rsidR="00FC12F8" w:rsidRPr="00A7778E" w14:paraId="0E69DCEC" w14:textId="77777777" w:rsidTr="00FC12F8">
        <w:tblPrEx>
          <w:tblCellMar>
            <w:left w:w="0" w:type="dxa"/>
            <w:right w:w="0" w:type="dxa"/>
          </w:tblCellMar>
          <w:tblPrExChange w:id="780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809" w:author="Ekaterina VOLKOVA" w:date="2021-05-31T23:01:00Z"/>
          <w:trPrChange w:id="781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81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332739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81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81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4121236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81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188F69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81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81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АП.МИКС.ГОВ.ЯЗ.ОВ.ЖЕЛЕ 75г</w:t>
              </w:r>
            </w:ins>
          </w:p>
        </w:tc>
      </w:tr>
      <w:tr w:rsidR="00FC12F8" w:rsidRPr="00A7778E" w14:paraId="38869749" w14:textId="77777777" w:rsidTr="00FC12F8">
        <w:tblPrEx>
          <w:tblCellMar>
            <w:left w:w="0" w:type="dxa"/>
            <w:right w:w="0" w:type="dxa"/>
          </w:tblCellMar>
          <w:tblPrExChange w:id="781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818" w:author="Ekaterina VOLKOVA" w:date="2021-05-31T23:01:00Z"/>
          <w:trPrChange w:id="781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82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E4D153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82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82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4118777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82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E32A8E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82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82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АП.МИКС.УТ.ПЕЧ.МЯС.СОУС 75г</w:t>
              </w:r>
            </w:ins>
          </w:p>
        </w:tc>
      </w:tr>
      <w:tr w:rsidR="00FC12F8" w:rsidRPr="00A7778E" w14:paraId="751DAA0E" w14:textId="77777777" w:rsidTr="00FC12F8">
        <w:tblPrEx>
          <w:tblCellMar>
            <w:left w:w="0" w:type="dxa"/>
            <w:right w:w="0" w:type="dxa"/>
          </w:tblCellMar>
          <w:tblPrExChange w:id="782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827" w:author="Ekaterina VOLKOVA" w:date="2021-05-31T23:01:00Z"/>
          <w:trPrChange w:id="782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82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E669E8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83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83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4118779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83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1DCF7D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83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83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АП.МИКС.СЫР.СОУС.КУР.УТ.75г</w:t>
              </w:r>
            </w:ins>
          </w:p>
        </w:tc>
      </w:tr>
      <w:tr w:rsidR="00FC12F8" w:rsidRPr="00A7778E" w14:paraId="6803B28F" w14:textId="77777777" w:rsidTr="00FC12F8">
        <w:tblPrEx>
          <w:tblCellMar>
            <w:left w:w="0" w:type="dxa"/>
            <w:right w:w="0" w:type="dxa"/>
          </w:tblCellMar>
          <w:tblPrExChange w:id="783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836" w:author="Ekaterina VOLKOVA" w:date="2021-05-31T23:01:00Z"/>
          <w:trPrChange w:id="783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83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E11D3F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83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84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4118765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84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CFCC44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84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84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КУРИЦА рагу с кур.д/кош.75г</w:t>
              </w:r>
            </w:ins>
          </w:p>
        </w:tc>
      </w:tr>
      <w:tr w:rsidR="00FC12F8" w:rsidRPr="00A7778E" w14:paraId="26B58B34" w14:textId="77777777" w:rsidTr="00FC12F8">
        <w:tblPrEx>
          <w:tblCellMar>
            <w:left w:w="0" w:type="dxa"/>
            <w:right w:w="0" w:type="dxa"/>
          </w:tblCellMar>
          <w:tblPrExChange w:id="784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845" w:author="Ekaterina VOLKOVA" w:date="2021-05-31T23:01:00Z"/>
          <w:trPrChange w:id="784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84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0E60A1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84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84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4118766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85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41CFA2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85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85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ГОВ/ЯГ.желе гов/яг.д/кош75г</w:t>
              </w:r>
            </w:ins>
          </w:p>
        </w:tc>
      </w:tr>
      <w:tr w:rsidR="00FC12F8" w:rsidRPr="00A7778E" w14:paraId="091E731C" w14:textId="77777777" w:rsidTr="00FC12F8">
        <w:tblPrEx>
          <w:tblCellMar>
            <w:left w:w="0" w:type="dxa"/>
            <w:right w:w="0" w:type="dxa"/>
          </w:tblCellMar>
          <w:tblPrExChange w:id="785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854" w:author="Ekaterina VOLKOVA" w:date="2021-05-31T23:01:00Z"/>
          <w:trPrChange w:id="785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85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DAA05F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85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85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4118767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85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EB461F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86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86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ЯГНЕНОК рагу ягн.д/кош.75г</w:t>
              </w:r>
            </w:ins>
          </w:p>
        </w:tc>
      </w:tr>
      <w:tr w:rsidR="00FC12F8" w:rsidRPr="00A7778E" w14:paraId="43A09B6B" w14:textId="77777777" w:rsidTr="00FC12F8">
        <w:tblPrEx>
          <w:tblCellMar>
            <w:left w:w="0" w:type="dxa"/>
            <w:right w:w="0" w:type="dxa"/>
          </w:tblCellMar>
          <w:tblPrExChange w:id="786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863" w:author="Ekaterina VOLKOVA" w:date="2021-05-31T23:01:00Z"/>
          <w:trPrChange w:id="786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86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032A5C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86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86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4118759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86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20DB9D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86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87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ФОР/ЛОС.рагу фор/лос.д/к75г</w:t>
              </w:r>
            </w:ins>
          </w:p>
        </w:tc>
      </w:tr>
      <w:tr w:rsidR="00FC12F8" w:rsidRPr="00A7778E" w14:paraId="73BC47B2" w14:textId="77777777" w:rsidTr="00FC12F8">
        <w:tblPrEx>
          <w:tblCellMar>
            <w:left w:w="0" w:type="dxa"/>
            <w:right w:w="0" w:type="dxa"/>
          </w:tblCellMar>
          <w:tblPrExChange w:id="787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872" w:author="Ekaterina VOLKOVA" w:date="2021-05-31T23:01:00Z"/>
          <w:trPrChange w:id="787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87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37737E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87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87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4118761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87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FA97A0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87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87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КУР/ИН.желе кур/ин.д/кош75г</w:t>
              </w:r>
            </w:ins>
          </w:p>
        </w:tc>
      </w:tr>
      <w:tr w:rsidR="00FC12F8" w:rsidRPr="00A7778E" w14:paraId="1415339B" w14:textId="77777777" w:rsidTr="00FC12F8">
        <w:tblPrEx>
          <w:tblCellMar>
            <w:left w:w="0" w:type="dxa"/>
            <w:right w:w="0" w:type="dxa"/>
          </w:tblCellMar>
          <w:tblPrExChange w:id="788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881" w:author="Ekaterina VOLKOVA" w:date="2021-05-31T23:01:00Z"/>
          <w:trPrChange w:id="788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88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91764F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88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88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4118763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88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189F1F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88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88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ЛОСОСЬ желе с лос.д/кош.75г</w:t>
              </w:r>
            </w:ins>
          </w:p>
        </w:tc>
      </w:tr>
      <w:tr w:rsidR="00FC12F8" w:rsidRPr="00A7778E" w14:paraId="6CF7F079" w14:textId="77777777" w:rsidTr="00FC12F8">
        <w:tblPrEx>
          <w:tblCellMar>
            <w:left w:w="0" w:type="dxa"/>
            <w:right w:w="0" w:type="dxa"/>
          </w:tblCellMar>
          <w:tblPrExChange w:id="788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890" w:author="Ekaterina VOLKOVA" w:date="2021-05-31T23:01:00Z"/>
          <w:trPrChange w:id="789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89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C6979B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89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89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4118769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89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56FCC2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89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89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КУРИЦА паштет кур.д/кот.75г</w:t>
              </w:r>
            </w:ins>
          </w:p>
        </w:tc>
      </w:tr>
      <w:tr w:rsidR="00FC12F8" w:rsidRPr="00A7778E" w14:paraId="60C1AEBA" w14:textId="77777777" w:rsidTr="00FC12F8">
        <w:tblPrEx>
          <w:tblCellMar>
            <w:left w:w="0" w:type="dxa"/>
            <w:right w:w="0" w:type="dxa"/>
          </w:tblCellMar>
          <w:tblPrExChange w:id="789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899" w:author="Ekaterina VOLKOVA" w:date="2021-05-31T23:01:00Z"/>
          <w:trPrChange w:id="790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90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ED138E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90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90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4118770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90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B810C4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90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90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УТКА паштет с утк.д/кош.75г</w:t>
              </w:r>
            </w:ins>
          </w:p>
        </w:tc>
      </w:tr>
      <w:tr w:rsidR="00FC12F8" w:rsidRPr="00A7778E" w14:paraId="00490C70" w14:textId="77777777" w:rsidTr="00FC12F8">
        <w:tblPrEx>
          <w:tblCellMar>
            <w:left w:w="0" w:type="dxa"/>
            <w:right w:w="0" w:type="dxa"/>
          </w:tblCellMar>
          <w:tblPrExChange w:id="790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908" w:author="Ekaterina VOLKOVA" w:date="2021-05-31T23:01:00Z"/>
          <w:trPrChange w:id="790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91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158FDB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91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91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4118771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91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E0A681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91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91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ТР/ЛОС.рагу тр/лос.д/кош75г</w:t>
              </w:r>
            </w:ins>
          </w:p>
        </w:tc>
      </w:tr>
      <w:tr w:rsidR="00FC12F8" w:rsidRPr="00A7778E" w14:paraId="3B41F7FB" w14:textId="77777777" w:rsidTr="00FC12F8">
        <w:tblPrEx>
          <w:tblCellMar>
            <w:left w:w="0" w:type="dxa"/>
            <w:right w:w="0" w:type="dxa"/>
          </w:tblCellMar>
          <w:tblPrExChange w:id="791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917" w:author="Ekaterina VOLKOVA" w:date="2021-05-31T23:01:00Z"/>
          <w:trPrChange w:id="791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91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D6ED2D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92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92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4118772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92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F9B7E1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92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92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ГОВ/ЯГ.рагу гов/яг.д/кош75г</w:t>
              </w:r>
            </w:ins>
          </w:p>
        </w:tc>
      </w:tr>
      <w:tr w:rsidR="00FC12F8" w:rsidRPr="00A7778E" w14:paraId="182974ED" w14:textId="77777777" w:rsidTr="00FC12F8">
        <w:tblPrEx>
          <w:tblCellMar>
            <w:left w:w="0" w:type="dxa"/>
            <w:right w:w="0" w:type="dxa"/>
          </w:tblCellMar>
          <w:tblPrExChange w:id="792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926" w:author="Ekaterina VOLKOVA" w:date="2021-05-31T23:01:00Z"/>
          <w:trPrChange w:id="792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92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CD3355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92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93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4118774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93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DB15C2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93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93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ГОВ/ПЕЧ.паш.гов/печ.д/к.75г</w:t>
              </w:r>
            </w:ins>
          </w:p>
        </w:tc>
      </w:tr>
      <w:tr w:rsidR="00FC12F8" w:rsidRPr="00A7778E" w14:paraId="222436BE" w14:textId="77777777" w:rsidTr="00FC12F8">
        <w:tblPrEx>
          <w:tblCellMar>
            <w:left w:w="0" w:type="dxa"/>
            <w:right w:w="0" w:type="dxa"/>
          </w:tblCellMar>
          <w:tblPrExChange w:id="793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935" w:author="Ekaterina VOLKOVA" w:date="2021-05-31T23:01:00Z"/>
          <w:trPrChange w:id="793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93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9776E7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93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93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4118775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94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5D5477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94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94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ГОВ/КР.желе гов/кр.д/кош75г</w:t>
              </w:r>
            </w:ins>
          </w:p>
        </w:tc>
      </w:tr>
      <w:tr w:rsidR="00FC12F8" w:rsidRPr="00A7778E" w14:paraId="1DAF8C85" w14:textId="77777777" w:rsidTr="00FC12F8">
        <w:tblPrEx>
          <w:tblCellMar>
            <w:left w:w="0" w:type="dxa"/>
            <w:right w:w="0" w:type="dxa"/>
          </w:tblCellMar>
          <w:tblPrExChange w:id="794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944" w:author="Ekaterina VOLKOVA" w:date="2021-05-31T23:01:00Z"/>
          <w:trPrChange w:id="794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94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254D09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94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94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4118776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94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AD237B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95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95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КУРИЦА рагу с кур.д/кош.75г</w:t>
              </w:r>
            </w:ins>
          </w:p>
        </w:tc>
      </w:tr>
      <w:tr w:rsidR="00FC12F8" w:rsidRPr="00A7778E" w14:paraId="12796CDC" w14:textId="77777777" w:rsidTr="00FC12F8">
        <w:tblPrEx>
          <w:tblCellMar>
            <w:left w:w="0" w:type="dxa"/>
            <w:right w:w="0" w:type="dxa"/>
          </w:tblCellMar>
          <w:tblPrExChange w:id="795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953" w:author="Ekaterina VOLKOVA" w:date="2021-05-31T23:01:00Z"/>
          <w:trPrChange w:id="795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95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2AE90A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95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95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4118780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95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DF105D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95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96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КУРИЦА рагу с кур.д/кот.75г</w:t>
              </w:r>
            </w:ins>
          </w:p>
        </w:tc>
      </w:tr>
      <w:tr w:rsidR="00FC12F8" w:rsidRPr="00A7778E" w14:paraId="0383FAC5" w14:textId="77777777" w:rsidTr="00FC12F8">
        <w:tblPrEx>
          <w:tblCellMar>
            <w:left w:w="0" w:type="dxa"/>
            <w:right w:w="0" w:type="dxa"/>
          </w:tblCellMar>
          <w:tblPrExChange w:id="796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962" w:author="Ekaterina VOLKOVA" w:date="2021-05-31T23:01:00Z"/>
          <w:trPrChange w:id="796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96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751FB6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96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96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4118781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96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F26833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96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96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ИНД/КР.рагу ин/кр.д/кош.75г</w:t>
              </w:r>
            </w:ins>
          </w:p>
        </w:tc>
      </w:tr>
      <w:tr w:rsidR="00FC12F8" w:rsidRPr="00A7778E" w14:paraId="0A19DE9C" w14:textId="77777777" w:rsidTr="00FC12F8">
        <w:tblPrEx>
          <w:tblCellMar>
            <w:left w:w="0" w:type="dxa"/>
            <w:right w:w="0" w:type="dxa"/>
          </w:tblCellMar>
          <w:tblPrExChange w:id="797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971" w:author="Ekaterina VOLKOVA" w:date="2021-05-31T23:01:00Z"/>
          <w:trPrChange w:id="797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97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93816B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97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97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4118782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97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7CCE27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97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97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КУРИЦА желе с кур.д/кош.75г</w:t>
              </w:r>
            </w:ins>
          </w:p>
        </w:tc>
      </w:tr>
      <w:tr w:rsidR="00FC12F8" w:rsidRPr="00A7778E" w14:paraId="1E0411E4" w14:textId="77777777" w:rsidTr="00FC12F8">
        <w:tblPrEx>
          <w:tblCellMar>
            <w:left w:w="0" w:type="dxa"/>
            <w:right w:w="0" w:type="dxa"/>
          </w:tblCellMar>
          <w:tblPrExChange w:id="797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980" w:author="Ekaterina VOLKOVA" w:date="2021-05-31T23:01:00Z"/>
          <w:trPrChange w:id="798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98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D7DAA4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98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98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4121239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98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8F9B0E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98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98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ТЕЛЯТИНА д/кош.рагу тел.75г</w:t>
              </w:r>
            </w:ins>
          </w:p>
        </w:tc>
      </w:tr>
      <w:tr w:rsidR="00FC12F8" w:rsidRPr="00A7778E" w14:paraId="24E033E9" w14:textId="77777777" w:rsidTr="00FC12F8">
        <w:tblPrEx>
          <w:tblCellMar>
            <w:left w:w="0" w:type="dxa"/>
            <w:right w:w="0" w:type="dxa"/>
          </w:tblCellMar>
          <w:tblPrExChange w:id="798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989" w:author="Ekaterina VOLKOVA" w:date="2021-05-31T23:01:00Z"/>
          <w:trPrChange w:id="799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799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D2F236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799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99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4121237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799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46F175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799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799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КУР/ИНД.д/кош.паш.кур/ин75г</w:t>
              </w:r>
            </w:ins>
          </w:p>
        </w:tc>
      </w:tr>
      <w:tr w:rsidR="00FC12F8" w:rsidRPr="00A7778E" w14:paraId="7BDADC16" w14:textId="77777777" w:rsidTr="00FC12F8">
        <w:tblPrEx>
          <w:tblCellMar>
            <w:left w:w="0" w:type="dxa"/>
            <w:right w:w="0" w:type="dxa"/>
          </w:tblCellMar>
          <w:tblPrExChange w:id="799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7998" w:author="Ekaterina VOLKOVA" w:date="2021-05-31T23:01:00Z"/>
          <w:trPrChange w:id="799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00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834456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00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00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3472946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00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857D03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00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00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KITEK.Корм КУРОЧКА АППЕТИТНАЯ 350г</w:t>
              </w:r>
            </w:ins>
          </w:p>
        </w:tc>
      </w:tr>
      <w:tr w:rsidR="00FC12F8" w:rsidRPr="00A7778E" w14:paraId="7F249B3F" w14:textId="77777777" w:rsidTr="00FC12F8">
        <w:tblPrEx>
          <w:tblCellMar>
            <w:left w:w="0" w:type="dxa"/>
            <w:right w:w="0" w:type="dxa"/>
          </w:tblCellMar>
          <w:tblPrExChange w:id="800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007" w:author="Ekaterina VOLKOVA" w:date="2021-05-31T23:01:00Z"/>
          <w:trPrChange w:id="800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00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63A349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01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01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3472948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01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200AE1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01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01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KITEK.Корм УЛОВ РЫБАКА 350г</w:t>
              </w:r>
            </w:ins>
          </w:p>
        </w:tc>
      </w:tr>
      <w:tr w:rsidR="00FC12F8" w:rsidRPr="00A7778E" w14:paraId="09F9DF07" w14:textId="77777777" w:rsidTr="00FC12F8">
        <w:tblPrEx>
          <w:tblCellMar>
            <w:left w:w="0" w:type="dxa"/>
            <w:right w:w="0" w:type="dxa"/>
          </w:tblCellMar>
          <w:tblPrExChange w:id="801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016" w:author="Ekaterina VOLKOVA" w:date="2021-05-31T23:01:00Z"/>
          <w:trPrChange w:id="801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01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A64C4B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01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02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3472949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02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6DC3C1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02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02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KITEK.Корм МЯСНОЙ ПИР 350г</w:t>
              </w:r>
            </w:ins>
          </w:p>
        </w:tc>
      </w:tr>
      <w:tr w:rsidR="00FC12F8" w:rsidRPr="00A7778E" w14:paraId="5FB9B9DD" w14:textId="77777777" w:rsidTr="00FC12F8">
        <w:tblPrEx>
          <w:tblCellMar>
            <w:left w:w="0" w:type="dxa"/>
            <w:right w:w="0" w:type="dxa"/>
          </w:tblCellMar>
          <w:tblPrExChange w:id="802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025" w:author="Ekaterina VOLKOVA" w:date="2021-05-31T23:01:00Z"/>
          <w:trPrChange w:id="802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02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1EDCA8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02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02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3472951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03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A7EDB8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03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03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KITEK.Корм ТЕЛЯТИНКА АППЕТИТНАЯ 350г</w:t>
              </w:r>
            </w:ins>
          </w:p>
        </w:tc>
      </w:tr>
      <w:tr w:rsidR="00FC12F8" w:rsidRPr="00A7778E" w14:paraId="6C094F5A" w14:textId="77777777" w:rsidTr="00FC12F8">
        <w:tblPrEx>
          <w:tblCellMar>
            <w:left w:w="0" w:type="dxa"/>
            <w:right w:w="0" w:type="dxa"/>
          </w:tblCellMar>
          <w:tblPrExChange w:id="803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034" w:author="Ekaterina VOLKOVA" w:date="2021-05-31T23:01:00Z"/>
          <w:trPrChange w:id="803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03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31C46F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03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03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3472953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03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EDBA9A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04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04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KITEK.Корм УЛОВ РЫБАКА 1.9кг</w:t>
              </w:r>
            </w:ins>
          </w:p>
        </w:tc>
      </w:tr>
      <w:tr w:rsidR="00FC12F8" w:rsidRPr="00A7778E" w14:paraId="0077764D" w14:textId="77777777" w:rsidTr="00FC12F8">
        <w:tblPrEx>
          <w:tblCellMar>
            <w:left w:w="0" w:type="dxa"/>
            <w:right w:w="0" w:type="dxa"/>
          </w:tblCellMar>
          <w:tblPrExChange w:id="804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043" w:author="Ekaterina VOLKOVA" w:date="2021-05-31T23:01:00Z"/>
          <w:trPrChange w:id="804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04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C36130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04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04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3472954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04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185AE2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04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05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KITEK.Корм МЯСНОЙ ПИР 1.9кг</w:t>
              </w:r>
            </w:ins>
          </w:p>
        </w:tc>
      </w:tr>
      <w:tr w:rsidR="00FC12F8" w:rsidRPr="00A7778E" w14:paraId="083769DA" w14:textId="77777777" w:rsidTr="00FC12F8">
        <w:tblPrEx>
          <w:tblCellMar>
            <w:left w:w="0" w:type="dxa"/>
            <w:right w:w="0" w:type="dxa"/>
          </w:tblCellMar>
          <w:tblPrExChange w:id="805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052" w:author="Ekaterina VOLKOVA" w:date="2021-05-31T23:01:00Z"/>
          <w:trPrChange w:id="805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05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20210D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05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05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3472955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05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44BBA5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05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05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KITEK.Корм МЯСНОЙ ПИР 800г</w:t>
              </w:r>
            </w:ins>
          </w:p>
        </w:tc>
      </w:tr>
      <w:tr w:rsidR="00FC12F8" w:rsidRPr="00A7778E" w14:paraId="3F766770" w14:textId="77777777" w:rsidTr="00FC12F8">
        <w:tblPrEx>
          <w:tblCellMar>
            <w:left w:w="0" w:type="dxa"/>
            <w:right w:w="0" w:type="dxa"/>
          </w:tblCellMar>
          <w:tblPrExChange w:id="806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061" w:author="Ekaterina VOLKOVA" w:date="2021-05-31T23:01:00Z"/>
          <w:trPrChange w:id="806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06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0E481F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06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06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3472957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06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95A122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06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06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KITEK.Корм ТЕЛЯТИНКА АППЕТИТНАЯ 800г</w:t>
              </w:r>
            </w:ins>
          </w:p>
        </w:tc>
      </w:tr>
      <w:tr w:rsidR="00FC12F8" w:rsidRPr="00A7778E" w14:paraId="3B542864" w14:textId="77777777" w:rsidTr="00FC12F8">
        <w:tblPrEx>
          <w:tblCellMar>
            <w:left w:w="0" w:type="dxa"/>
            <w:right w:w="0" w:type="dxa"/>
          </w:tblCellMar>
          <w:tblPrExChange w:id="806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070" w:author="Ekaterina VOLKOVA" w:date="2021-05-31T23:01:00Z"/>
          <w:trPrChange w:id="807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07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C6AF94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07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07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3652327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07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EEAA8A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07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07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KITEK.Корм д/кошек телят.аппетит.1,9кг</w:t>
              </w:r>
            </w:ins>
          </w:p>
        </w:tc>
      </w:tr>
      <w:tr w:rsidR="00FC12F8" w:rsidRPr="00A7778E" w14:paraId="75947822" w14:textId="77777777" w:rsidTr="00FC12F8">
        <w:tblPrEx>
          <w:tblCellMar>
            <w:left w:w="0" w:type="dxa"/>
            <w:right w:w="0" w:type="dxa"/>
          </w:tblCellMar>
          <w:tblPrExChange w:id="807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079" w:author="Ekaterina VOLKOVA" w:date="2021-05-31T23:01:00Z"/>
          <w:trPrChange w:id="808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08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69E609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08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08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3652328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08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4EB652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08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08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KITEK.Корм д/кошек курочка аппетит.1,9кг</w:t>
              </w:r>
            </w:ins>
          </w:p>
        </w:tc>
      </w:tr>
      <w:tr w:rsidR="00FC12F8" w:rsidRPr="00A7778E" w14:paraId="642313D1" w14:textId="77777777" w:rsidTr="00FC12F8">
        <w:tblPrEx>
          <w:tblCellMar>
            <w:left w:w="0" w:type="dxa"/>
            <w:right w:w="0" w:type="dxa"/>
          </w:tblCellMar>
          <w:tblPrExChange w:id="808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088" w:author="Ekaterina VOLKOVA" w:date="2021-05-31T23:01:00Z"/>
          <w:trPrChange w:id="808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09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BD1B0E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09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09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3652329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09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67D689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09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09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KITEK.Корм д/кошек курочка аппетит.800г</w:t>
              </w:r>
            </w:ins>
          </w:p>
        </w:tc>
      </w:tr>
      <w:tr w:rsidR="00FC12F8" w:rsidRPr="00A7778E" w14:paraId="54A7FEFF" w14:textId="77777777" w:rsidTr="00FC12F8">
        <w:tblPrEx>
          <w:tblCellMar>
            <w:left w:w="0" w:type="dxa"/>
            <w:right w:w="0" w:type="dxa"/>
          </w:tblCellMar>
          <w:tblPrExChange w:id="809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097" w:author="Ekaterina VOLKOVA" w:date="2021-05-31T23:01:00Z"/>
          <w:trPrChange w:id="809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09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0BC2F6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10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10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3496902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10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E72C97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10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10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KITEK.Корм с говяд.в соусе д/взр.85г</w:t>
              </w:r>
            </w:ins>
          </w:p>
        </w:tc>
      </w:tr>
      <w:tr w:rsidR="00FC12F8" w:rsidRPr="00A7778E" w14:paraId="27111AB8" w14:textId="77777777" w:rsidTr="00FC12F8">
        <w:tblPrEx>
          <w:tblCellMar>
            <w:left w:w="0" w:type="dxa"/>
            <w:right w:w="0" w:type="dxa"/>
          </w:tblCellMar>
          <w:tblPrExChange w:id="810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106" w:author="Ekaterina VOLKOVA" w:date="2021-05-31T23:01:00Z"/>
          <w:trPrChange w:id="810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10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BEE66E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10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11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3496903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11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3EDDBA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11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11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KITEK.Корм с кроликом в соусе д/взр.85г</w:t>
              </w:r>
            </w:ins>
          </w:p>
        </w:tc>
      </w:tr>
      <w:tr w:rsidR="00FC12F8" w:rsidRPr="00A7778E" w14:paraId="60EAD875" w14:textId="77777777" w:rsidTr="00FC12F8">
        <w:tblPrEx>
          <w:tblCellMar>
            <w:left w:w="0" w:type="dxa"/>
            <w:right w:w="0" w:type="dxa"/>
          </w:tblCellMar>
          <w:tblPrExChange w:id="811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115" w:author="Ekaterina VOLKOVA" w:date="2021-05-31T23:01:00Z"/>
          <w:trPrChange w:id="811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11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63AD86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11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11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3496905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12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A8C3C1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12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12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KITEK.Корм с рыбой в соусе д/взр.85г</w:t>
              </w:r>
            </w:ins>
          </w:p>
        </w:tc>
      </w:tr>
      <w:tr w:rsidR="00FC12F8" w:rsidRPr="00A7778E" w14:paraId="75C8ACDF" w14:textId="77777777" w:rsidTr="00FC12F8">
        <w:tblPrEx>
          <w:tblCellMar>
            <w:left w:w="0" w:type="dxa"/>
            <w:right w:w="0" w:type="dxa"/>
          </w:tblCellMar>
          <w:tblPrExChange w:id="812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124" w:author="Ekaterina VOLKOVA" w:date="2021-05-31T23:01:00Z"/>
          <w:trPrChange w:id="812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12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C7EFBF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12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12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3496906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12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E95D99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13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13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KITEK.Корм с говяд.в желе д/взр.85г</w:t>
              </w:r>
            </w:ins>
          </w:p>
        </w:tc>
      </w:tr>
      <w:tr w:rsidR="00FC12F8" w:rsidRPr="00A7778E" w14:paraId="7252F155" w14:textId="77777777" w:rsidTr="00FC12F8">
        <w:tblPrEx>
          <w:tblCellMar>
            <w:left w:w="0" w:type="dxa"/>
            <w:right w:w="0" w:type="dxa"/>
          </w:tblCellMar>
          <w:tblPrExChange w:id="813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133" w:author="Ekaterina VOLKOVA" w:date="2021-05-31T23:01:00Z"/>
          <w:trPrChange w:id="813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13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E9CEA5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13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13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3496908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13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4D7B54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13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14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KITEK.Корм с кроликом в желе д/взр.85г</w:t>
              </w:r>
            </w:ins>
          </w:p>
        </w:tc>
      </w:tr>
      <w:tr w:rsidR="00FC12F8" w:rsidRPr="00A7778E" w14:paraId="4437184F" w14:textId="77777777" w:rsidTr="00FC12F8">
        <w:tblPrEx>
          <w:tblCellMar>
            <w:left w:w="0" w:type="dxa"/>
            <w:right w:w="0" w:type="dxa"/>
          </w:tblCellMar>
          <w:tblPrExChange w:id="814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142" w:author="Ekaterina VOLKOVA" w:date="2021-05-31T23:01:00Z"/>
          <w:trPrChange w:id="814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14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3014A1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14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14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3945807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14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383D96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14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14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KITEK.Корм д/кош.с ягненком в соусе 85г</w:t>
              </w:r>
            </w:ins>
          </w:p>
        </w:tc>
      </w:tr>
      <w:tr w:rsidR="00FC12F8" w:rsidRPr="00A7778E" w14:paraId="01281E06" w14:textId="77777777" w:rsidTr="00FC12F8">
        <w:tblPrEx>
          <w:tblCellMar>
            <w:left w:w="0" w:type="dxa"/>
            <w:right w:w="0" w:type="dxa"/>
          </w:tblCellMar>
          <w:tblPrExChange w:id="815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151" w:author="Ekaterina VOLKOVA" w:date="2021-05-31T23:01:00Z"/>
          <w:trPrChange w:id="815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15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0AC5FC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15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15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4117910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15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FE2F6F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15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15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Kitekat «Нежный кролик» в соусе 28*85г</w:t>
              </w:r>
            </w:ins>
          </w:p>
        </w:tc>
      </w:tr>
      <w:tr w:rsidR="00FC12F8" w:rsidRPr="00A7778E" w14:paraId="6ACD8C3F" w14:textId="77777777" w:rsidTr="00FC12F8">
        <w:tblPrEx>
          <w:tblCellMar>
            <w:left w:w="0" w:type="dxa"/>
            <w:right w:w="0" w:type="dxa"/>
          </w:tblCellMar>
          <w:tblPrExChange w:id="815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160" w:author="Ekaterina VOLKOVA" w:date="2021-05-31T23:01:00Z"/>
          <w:trPrChange w:id="816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16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B146E9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16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16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4117909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16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9E2BF3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16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16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Kitekat «Нежный кролик» в желе 28*85г</w:t>
              </w:r>
            </w:ins>
          </w:p>
        </w:tc>
      </w:tr>
      <w:tr w:rsidR="00FC12F8" w:rsidRPr="00A7778E" w14:paraId="4A1FEBD6" w14:textId="77777777" w:rsidTr="00FC12F8">
        <w:tblPrEx>
          <w:tblCellMar>
            <w:left w:w="0" w:type="dxa"/>
            <w:right w:w="0" w:type="dxa"/>
          </w:tblCellMar>
          <w:tblPrExChange w:id="816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169" w:author="Ekaterina VOLKOVA" w:date="2021-05-31T23:01:00Z"/>
          <w:trPrChange w:id="817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17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A8A37B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17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17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40936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17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389020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17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17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ЧАП.Корм СЫТ.МЯС.ОБ.с гов.по-дом.2.5кг</w:t>
              </w:r>
            </w:ins>
          </w:p>
        </w:tc>
      </w:tr>
      <w:tr w:rsidR="00FC12F8" w:rsidRPr="00A7778E" w14:paraId="400D69B3" w14:textId="77777777" w:rsidTr="00FC12F8">
        <w:tblPrEx>
          <w:tblCellMar>
            <w:left w:w="0" w:type="dxa"/>
            <w:right w:w="0" w:type="dxa"/>
          </w:tblCellMar>
          <w:tblPrExChange w:id="817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178" w:author="Ekaterina VOLKOVA" w:date="2021-05-31T23:01:00Z"/>
          <w:trPrChange w:id="817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18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5A73F0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18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18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55659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18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C2A5BB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18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18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CHAPPI Корм МЯС.ИЗОБ.д/соб2,5кг</w:t>
              </w:r>
            </w:ins>
          </w:p>
        </w:tc>
      </w:tr>
      <w:tr w:rsidR="00FC12F8" w:rsidRPr="00A7778E" w14:paraId="2CC32D5B" w14:textId="77777777" w:rsidTr="00FC12F8">
        <w:tblPrEx>
          <w:tblCellMar>
            <w:left w:w="0" w:type="dxa"/>
            <w:right w:w="0" w:type="dxa"/>
          </w:tblCellMar>
          <w:tblPrExChange w:id="818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187" w:author="Ekaterina VOLKOVA" w:date="2021-05-31T23:01:00Z"/>
          <w:trPrChange w:id="818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18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D9CD94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19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19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2089823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19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548968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19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19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ЧАП.Корм СЫТ.МЯС.ОБ.с гов.по-дом. 15кг</w:t>
              </w:r>
            </w:ins>
          </w:p>
        </w:tc>
      </w:tr>
      <w:tr w:rsidR="00FC12F8" w:rsidRPr="00A7778E" w14:paraId="34192744" w14:textId="77777777" w:rsidTr="00FC12F8">
        <w:tblPrEx>
          <w:tblCellMar>
            <w:left w:w="0" w:type="dxa"/>
            <w:right w:w="0" w:type="dxa"/>
          </w:tblCellMar>
          <w:tblPrExChange w:id="819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196" w:author="Ekaterina VOLKOVA" w:date="2021-05-31T23:01:00Z"/>
          <w:trPrChange w:id="819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19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6AFC90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19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20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3069075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20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0BF407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20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20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ЧАППИ Корм СЫТНЫЙ МЯСНОЙ ОБЕД изоб.15кг</w:t>
              </w:r>
            </w:ins>
          </w:p>
        </w:tc>
      </w:tr>
      <w:tr w:rsidR="00FC12F8" w:rsidRPr="00A7778E" w14:paraId="62D8EF06" w14:textId="77777777" w:rsidTr="00FC12F8">
        <w:tblPrEx>
          <w:tblCellMar>
            <w:left w:w="0" w:type="dxa"/>
            <w:right w:w="0" w:type="dxa"/>
          </w:tblCellMar>
          <w:tblPrExChange w:id="820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205" w:author="Ekaterina VOLKOVA" w:date="2021-05-31T23:01:00Z"/>
          <w:trPrChange w:id="820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20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404363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20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20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3205434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21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0A0C60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21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21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ЧАППИ Корм СЫТ.МЯС.ОБ. с гов. п/дом.600г</w:t>
              </w:r>
            </w:ins>
          </w:p>
        </w:tc>
      </w:tr>
      <w:tr w:rsidR="00FC12F8" w:rsidRPr="00A7778E" w14:paraId="0432C8A2" w14:textId="77777777" w:rsidTr="00FC12F8">
        <w:tblPrEx>
          <w:tblCellMar>
            <w:left w:w="0" w:type="dxa"/>
            <w:right w:w="0" w:type="dxa"/>
          </w:tblCellMar>
          <w:tblPrExChange w:id="821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214" w:author="Ekaterina VOLKOVA" w:date="2021-05-31T23:01:00Z"/>
          <w:trPrChange w:id="821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21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756B14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21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21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4066614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21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3DC443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22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22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CHAPPI Корм С.МЯС.ОБ.С ГОВ.ПО-Д.д/соб85г</w:t>
              </w:r>
            </w:ins>
          </w:p>
        </w:tc>
      </w:tr>
      <w:tr w:rsidR="00FC12F8" w:rsidRPr="00A7778E" w14:paraId="204152D6" w14:textId="77777777" w:rsidTr="00FC12F8">
        <w:tblPrEx>
          <w:tblCellMar>
            <w:left w:w="0" w:type="dxa"/>
            <w:right w:w="0" w:type="dxa"/>
          </w:tblCellMar>
          <w:tblPrExChange w:id="822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223" w:author="Ekaterina VOLKOVA" w:date="2021-05-31T23:01:00Z"/>
          <w:trPrChange w:id="822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22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B47949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22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22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4066613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22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41D39D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22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23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CHAPPI Корм СЫТН.МЯС.ОБ.МЯС.ИЗ.д/соб.85г</w:t>
              </w:r>
            </w:ins>
          </w:p>
        </w:tc>
      </w:tr>
      <w:tr w:rsidR="00FC12F8" w:rsidRPr="00A7778E" w14:paraId="4E6DECAC" w14:textId="77777777" w:rsidTr="00FC12F8">
        <w:tblPrEx>
          <w:tblCellMar>
            <w:left w:w="0" w:type="dxa"/>
            <w:right w:w="0" w:type="dxa"/>
          </w:tblCellMar>
          <w:tblPrExChange w:id="823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232" w:author="Ekaterina VOLKOVA" w:date="2021-05-31T23:01:00Z"/>
          <w:trPrChange w:id="823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23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513B24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23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23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4117908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23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FAB6C7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23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23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Лакомство для кошек Dreamies Mix с курицей, 200г</w:t>
              </w:r>
            </w:ins>
          </w:p>
        </w:tc>
      </w:tr>
      <w:tr w:rsidR="00FC12F8" w:rsidRPr="00A7778E" w14:paraId="58A6FC10" w14:textId="77777777" w:rsidTr="00FC12F8">
        <w:tblPrEx>
          <w:tblCellMar>
            <w:left w:w="0" w:type="dxa"/>
            <w:right w:w="0" w:type="dxa"/>
          </w:tblCellMar>
          <w:tblPrExChange w:id="824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241" w:author="Ekaterina VOLKOVA" w:date="2021-05-31T23:01:00Z"/>
          <w:trPrChange w:id="824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24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A1D669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24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24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4087099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24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4F57C1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24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24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Лакомство для кошек Dreamies Mix лосось и сыр, 60г</w:t>
              </w:r>
            </w:ins>
          </w:p>
        </w:tc>
      </w:tr>
      <w:tr w:rsidR="00FC12F8" w:rsidRPr="00A7778E" w14:paraId="3C7B3007" w14:textId="77777777" w:rsidTr="00FC12F8">
        <w:tblPrEx>
          <w:tblCellMar>
            <w:left w:w="0" w:type="dxa"/>
            <w:right w:w="0" w:type="dxa"/>
          </w:tblCellMar>
          <w:tblPrExChange w:id="824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250" w:author="Ekaterina VOLKOVA" w:date="2021-05-31T23:01:00Z"/>
          <w:trPrChange w:id="825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25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920CD0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25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25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4087103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25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A65550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25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25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NATUR.TAB.Корм ИНДЕЙКА сух.д/кош.1,1кг</w:t>
              </w:r>
            </w:ins>
          </w:p>
        </w:tc>
      </w:tr>
      <w:tr w:rsidR="00FC12F8" w:rsidRPr="00A7778E" w14:paraId="1FF9D6EE" w14:textId="77777777" w:rsidTr="00FC12F8">
        <w:tblPrEx>
          <w:tblCellMar>
            <w:left w:w="0" w:type="dxa"/>
            <w:right w:w="0" w:type="dxa"/>
          </w:tblCellMar>
          <w:tblPrExChange w:id="825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259" w:author="Ekaterina VOLKOVA" w:date="2021-05-31T23:01:00Z"/>
          <w:trPrChange w:id="826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26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CEE518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26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26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3379025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26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DB9E7A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26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26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ПЕДИГРИ Лакомство РОДЕО д/взр.собак 70г</w:t>
              </w:r>
            </w:ins>
          </w:p>
        </w:tc>
      </w:tr>
      <w:tr w:rsidR="00FC12F8" w:rsidRPr="00A7778E" w14:paraId="2416E8D1" w14:textId="77777777" w:rsidTr="00FC12F8">
        <w:tblPrEx>
          <w:tblCellMar>
            <w:left w:w="0" w:type="dxa"/>
            <w:right w:w="0" w:type="dxa"/>
          </w:tblCellMar>
          <w:tblPrExChange w:id="826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268" w:author="Ekaterina VOLKOVA" w:date="2021-05-31T23:01:00Z"/>
          <w:trPrChange w:id="826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27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EB71E5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27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27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4112938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27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21393B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27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27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PEDIG.Лаком.D.S.Ж.К.вк.гов.д/мел.пор.68г</w:t>
              </w:r>
            </w:ins>
          </w:p>
        </w:tc>
      </w:tr>
      <w:tr w:rsidR="00FC12F8" w:rsidRPr="00A7778E" w14:paraId="2F4D6F33" w14:textId="77777777" w:rsidTr="00FC12F8">
        <w:tblPrEx>
          <w:tblCellMar>
            <w:left w:w="0" w:type="dxa"/>
            <w:right w:w="0" w:type="dxa"/>
          </w:tblCellMar>
          <w:tblPrExChange w:id="827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277" w:author="Ekaterina VOLKOVA" w:date="2021-05-31T23:01:00Z"/>
          <w:trPrChange w:id="827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27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DEE4DC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28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28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4112939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28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A2A997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28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28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PEDIG.Лак.D.S.Ж.К.вк.гов.д/ср/кр.пор.68г</w:t>
              </w:r>
            </w:ins>
          </w:p>
        </w:tc>
      </w:tr>
      <w:tr w:rsidR="00FC12F8" w:rsidRPr="00A7778E" w14:paraId="40D28FE5" w14:textId="77777777" w:rsidTr="00FC12F8">
        <w:tblPrEx>
          <w:tblCellMar>
            <w:left w:w="0" w:type="dxa"/>
            <w:right w:w="0" w:type="dxa"/>
          </w:tblCellMar>
          <w:tblPrExChange w:id="828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286" w:author="Ekaterina VOLKOVA" w:date="2021-05-31T23:01:00Z"/>
          <w:trPrChange w:id="828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28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8AFC7A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28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29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3674695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29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A8A25A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29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29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PEDIG.Корм ЯГНЕНОК В ЖЕЛЕ д/соб.100г</w:t>
              </w:r>
            </w:ins>
          </w:p>
        </w:tc>
      </w:tr>
      <w:tr w:rsidR="00FC12F8" w:rsidRPr="00A7778E" w14:paraId="2DD7D731" w14:textId="77777777" w:rsidTr="00FC12F8">
        <w:tblPrEx>
          <w:tblCellMar>
            <w:left w:w="0" w:type="dxa"/>
            <w:right w:w="0" w:type="dxa"/>
          </w:tblCellMar>
          <w:tblPrExChange w:id="829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295" w:author="Ekaterina VOLKOVA" w:date="2021-05-31T23:01:00Z"/>
          <w:trPrChange w:id="829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29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8E7081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29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29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2157562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30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22DB07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30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30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ПЕРФЕКТ ФИТ Корм ЮНИОР с кур 190г</w:t>
              </w:r>
            </w:ins>
          </w:p>
        </w:tc>
      </w:tr>
      <w:tr w:rsidR="00FC12F8" w:rsidRPr="00A7778E" w14:paraId="4D38871F" w14:textId="77777777" w:rsidTr="00FC12F8">
        <w:tblPrEx>
          <w:tblCellMar>
            <w:left w:w="0" w:type="dxa"/>
            <w:right w:w="0" w:type="dxa"/>
          </w:tblCellMar>
          <w:tblPrExChange w:id="830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304" w:author="Ekaterina VOLKOVA" w:date="2021-05-31T23:01:00Z"/>
          <w:trPrChange w:id="830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30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C67465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30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30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3373804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30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102A31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31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31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ПЕРФЕКТ ФИТ Корм СТЕРИЛ с кур 190г</w:t>
              </w:r>
            </w:ins>
          </w:p>
        </w:tc>
      </w:tr>
      <w:tr w:rsidR="00FC12F8" w:rsidRPr="00A7778E" w14:paraId="6212AAF9" w14:textId="77777777" w:rsidTr="00FC12F8">
        <w:tblPrEx>
          <w:tblCellMar>
            <w:left w:w="0" w:type="dxa"/>
            <w:right w:w="0" w:type="dxa"/>
          </w:tblCellMar>
          <w:tblPrExChange w:id="831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313" w:author="Ekaterina VOLKOVA" w:date="2021-05-31T23:01:00Z"/>
          <w:trPrChange w:id="831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31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CA4863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31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31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3419250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31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EBD5FD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31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32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P.FIT Корм IN-HOME сух.д/кош.с кур.1,2кг</w:t>
              </w:r>
            </w:ins>
          </w:p>
        </w:tc>
      </w:tr>
      <w:tr w:rsidR="00FC12F8" w:rsidRPr="00A7778E" w14:paraId="2A014FF1" w14:textId="77777777" w:rsidTr="00FC12F8">
        <w:tblPrEx>
          <w:tblCellMar>
            <w:left w:w="0" w:type="dxa"/>
            <w:right w:w="0" w:type="dxa"/>
          </w:tblCellMar>
          <w:tblPrExChange w:id="832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322" w:author="Ekaterina VOLKOVA" w:date="2021-05-31T23:01:00Z"/>
          <w:trPrChange w:id="832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32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135F39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32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32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3419251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32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DCDC4B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32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32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P.F.Корм STER.сух.д/кош.каст.с кур.1,2кг</w:t>
              </w:r>
            </w:ins>
          </w:p>
        </w:tc>
      </w:tr>
      <w:tr w:rsidR="00FC12F8" w:rsidRPr="00A7778E" w14:paraId="0B6F5F82" w14:textId="77777777" w:rsidTr="00FC12F8">
        <w:tblPrEx>
          <w:tblCellMar>
            <w:left w:w="0" w:type="dxa"/>
            <w:right w:w="0" w:type="dxa"/>
          </w:tblCellMar>
          <w:tblPrExChange w:id="833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331" w:author="Ekaterina VOLKOVA" w:date="2021-05-31T23:01:00Z"/>
          <w:trPrChange w:id="833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33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F64A84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33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33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3623062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33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397A3B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33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33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P.FIT Корм д/вз.кош.с кур.190г</w:t>
              </w:r>
            </w:ins>
          </w:p>
        </w:tc>
      </w:tr>
      <w:tr w:rsidR="00FC12F8" w:rsidRPr="00A7778E" w14:paraId="2F44B0CA" w14:textId="77777777" w:rsidTr="00FC12F8">
        <w:tblPrEx>
          <w:tblCellMar>
            <w:left w:w="0" w:type="dxa"/>
            <w:right w:w="0" w:type="dxa"/>
          </w:tblCellMar>
          <w:tblPrExChange w:id="833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340" w:author="Ekaterina VOLKOVA" w:date="2021-05-31T23:01:00Z"/>
          <w:trPrChange w:id="834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34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AAFC1C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34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34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4050069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34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3A9AC5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34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34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PERF.FIT Корм конс.инд.в соусе д/кош.85г</w:t>
              </w:r>
            </w:ins>
          </w:p>
        </w:tc>
      </w:tr>
      <w:tr w:rsidR="00FC12F8" w:rsidRPr="00A7778E" w14:paraId="7030E053" w14:textId="77777777" w:rsidTr="00FC12F8">
        <w:tblPrEx>
          <w:tblCellMar>
            <w:left w:w="0" w:type="dxa"/>
            <w:right w:w="0" w:type="dxa"/>
          </w:tblCellMar>
          <w:tblPrExChange w:id="834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349" w:author="Ekaterina VOLKOVA" w:date="2021-05-31T23:01:00Z"/>
          <w:trPrChange w:id="835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35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93EF78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35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35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4105490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35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FAB783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35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35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SHEBA Лакомство нежн.пал.из кур.3х4г</w:t>
              </w:r>
            </w:ins>
          </w:p>
        </w:tc>
      </w:tr>
      <w:tr w:rsidR="00FC12F8" w:rsidRPr="00A7778E" w14:paraId="54503C81" w14:textId="77777777" w:rsidTr="00FC12F8">
        <w:tblPrEx>
          <w:tblCellMar>
            <w:left w:w="0" w:type="dxa"/>
            <w:right w:w="0" w:type="dxa"/>
          </w:tblCellMar>
          <w:tblPrExChange w:id="835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358" w:author="Ekaterina VOLKOVA" w:date="2021-05-31T23:01:00Z"/>
          <w:trPrChange w:id="835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36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E1ACF7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36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36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4105491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36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0595865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36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36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SHEBA Лакомство нежн.пал.из лос.3х4г</w:t>
              </w:r>
            </w:ins>
          </w:p>
        </w:tc>
      </w:tr>
      <w:tr w:rsidR="00FC12F8" w:rsidRPr="00A7778E" w14:paraId="47E161BE" w14:textId="77777777" w:rsidTr="00FC12F8">
        <w:tblPrEx>
          <w:tblCellMar>
            <w:left w:w="0" w:type="dxa"/>
            <w:right w:w="0" w:type="dxa"/>
          </w:tblCellMar>
          <w:tblPrExChange w:id="836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367" w:author="Ekaterina VOLKOVA" w:date="2021-05-31T23:01:00Z"/>
          <w:trPrChange w:id="836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36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52E0CD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37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37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4105497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37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2AF3DC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37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37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SHEBA Корм CRAFT COL.курица в соусе 75г</w:t>
              </w:r>
            </w:ins>
          </w:p>
        </w:tc>
      </w:tr>
      <w:tr w:rsidR="00FC12F8" w:rsidRPr="00A7778E" w14:paraId="0652E6E6" w14:textId="77777777" w:rsidTr="00FC12F8">
        <w:tblPrEx>
          <w:tblCellMar>
            <w:left w:w="0" w:type="dxa"/>
            <w:right w:w="0" w:type="dxa"/>
          </w:tblCellMar>
          <w:tblPrExChange w:id="837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376" w:author="Ekaterina VOLKOVA" w:date="2021-05-31T23:01:00Z"/>
          <w:trPrChange w:id="837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37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C6F924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37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38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4105496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38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F4ADED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38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38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SHEBA Корм CRAFT COL.гов.в соусе конс75г</w:t>
              </w:r>
            </w:ins>
          </w:p>
        </w:tc>
      </w:tr>
      <w:tr w:rsidR="00FC12F8" w:rsidRPr="00A7778E" w14:paraId="6048CD9B" w14:textId="77777777" w:rsidTr="00FC12F8">
        <w:tblPrEx>
          <w:tblCellMar>
            <w:left w:w="0" w:type="dxa"/>
            <w:right w:w="0" w:type="dxa"/>
          </w:tblCellMar>
          <w:tblPrExChange w:id="838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385" w:author="Ekaterina VOLKOVA" w:date="2021-05-31T23:01:00Z"/>
          <w:trPrChange w:id="838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38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570B96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38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38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4105494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39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08598E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39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39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SHEBA Корм CRAFT COL.Лос.в соус.конс.75г</w:t>
              </w:r>
            </w:ins>
          </w:p>
        </w:tc>
      </w:tr>
      <w:tr w:rsidR="00FC12F8" w:rsidRPr="00A7778E" w14:paraId="54086FF1" w14:textId="77777777" w:rsidTr="00FC12F8">
        <w:tblPrEx>
          <w:tblCellMar>
            <w:left w:w="0" w:type="dxa"/>
            <w:right w:w="0" w:type="dxa"/>
          </w:tblCellMar>
          <w:tblPrExChange w:id="839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394" w:author="Ekaterina VOLKOVA" w:date="2021-05-31T23:01:00Z"/>
          <w:trPrChange w:id="839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39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404A9C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39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39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4105495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39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1F1CB1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40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40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SHEBA Корм CRAFT COL.Ягн.в соус.конс.75г</w:t>
              </w:r>
            </w:ins>
          </w:p>
        </w:tc>
      </w:tr>
      <w:tr w:rsidR="00FC12F8" w:rsidRPr="00A7778E" w14:paraId="6BA65F71" w14:textId="77777777" w:rsidTr="00FC12F8">
        <w:tblPrEx>
          <w:tblCellMar>
            <w:left w:w="0" w:type="dxa"/>
            <w:right w:w="0" w:type="dxa"/>
          </w:tblCellMar>
          <w:tblPrExChange w:id="840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403" w:author="Ekaterina VOLKOVA" w:date="2021-05-31T23:01:00Z"/>
          <w:trPrChange w:id="840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40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2BB5ACC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40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40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4113517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40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89733A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40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41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ВК.ПОД.Н.ПАШ.АП.ОБ.ГОВ.350г</w:t>
              </w:r>
            </w:ins>
          </w:p>
        </w:tc>
      </w:tr>
      <w:tr w:rsidR="00FC12F8" w:rsidRPr="00A7778E" w14:paraId="32D75FF7" w14:textId="77777777" w:rsidTr="00FC12F8">
        <w:tblPrEx>
          <w:tblCellMar>
            <w:left w:w="0" w:type="dxa"/>
            <w:right w:w="0" w:type="dxa"/>
          </w:tblCellMar>
          <w:tblPrExChange w:id="841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412" w:author="Ekaterina VOLKOVA" w:date="2021-05-31T23:01:00Z"/>
          <w:trPrChange w:id="841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41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8A86BF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41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41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4113533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41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042843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41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41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ВК.ПОД.Н.ПАШ.АП.ОБ.ГОВ.800г</w:t>
              </w:r>
            </w:ins>
          </w:p>
        </w:tc>
      </w:tr>
      <w:tr w:rsidR="00FC12F8" w:rsidRPr="00A7778E" w14:paraId="63765A68" w14:textId="77777777" w:rsidTr="00FC12F8">
        <w:tblPrEx>
          <w:tblCellMar>
            <w:left w:w="0" w:type="dxa"/>
            <w:right w:w="0" w:type="dxa"/>
          </w:tblCellMar>
          <w:tblPrExChange w:id="842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421" w:author="Ekaterina VOLKOVA" w:date="2021-05-31T23:01:00Z"/>
          <w:trPrChange w:id="842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42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B8957B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42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42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4113518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42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EF761F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42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42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WHISKAS Корм ВК.ПОД.Н.ПАШ.АП.ОБ.ГОВ1,9кг</w:t>
              </w:r>
            </w:ins>
          </w:p>
        </w:tc>
      </w:tr>
      <w:tr w:rsidR="00FC12F8" w:rsidRPr="00A7778E" w14:paraId="448EBD35" w14:textId="77777777" w:rsidTr="00FC12F8">
        <w:tblPrEx>
          <w:tblCellMar>
            <w:left w:w="0" w:type="dxa"/>
            <w:right w:w="0" w:type="dxa"/>
          </w:tblCellMar>
          <w:tblPrExChange w:id="842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430" w:author="Ekaterina VOLKOVA" w:date="2021-05-31T23:01:00Z"/>
          <w:trPrChange w:id="843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43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E77368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43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43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3304583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43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E739E5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43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43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WH.Корм ВИСК.кон.д/кош.ст.7л раг/кур.85г</w:t>
              </w:r>
            </w:ins>
          </w:p>
        </w:tc>
      </w:tr>
      <w:tr w:rsidR="00FC12F8" w:rsidRPr="00A7778E" w14:paraId="1EDBC41A" w14:textId="77777777" w:rsidTr="00FC12F8">
        <w:tblPrEx>
          <w:tblCellMar>
            <w:left w:w="0" w:type="dxa"/>
            <w:right w:w="0" w:type="dxa"/>
          </w:tblCellMar>
          <w:tblPrExChange w:id="843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439" w:author="Ekaterina VOLKOVA" w:date="2021-05-31T23:01:00Z"/>
          <w:trPrChange w:id="844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44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2FD844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44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44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4135135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44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2C8727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44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44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Корм консервированный полнорационный PERFECT FIT "Курица в соусе"для стерилизованных котов и кошек с курицей в соусе, 75г</w:t>
              </w:r>
            </w:ins>
          </w:p>
        </w:tc>
      </w:tr>
      <w:tr w:rsidR="00FC12F8" w:rsidRPr="00A7778E" w14:paraId="49DA8317" w14:textId="77777777" w:rsidTr="00FC12F8">
        <w:tblPrEx>
          <w:tblCellMar>
            <w:left w:w="0" w:type="dxa"/>
            <w:right w:w="0" w:type="dxa"/>
          </w:tblCellMar>
          <w:tblPrExChange w:id="844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448" w:author="Ekaterina VOLKOVA" w:date="2021-05-31T23:01:00Z"/>
          <w:trPrChange w:id="844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45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FFEEBD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45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45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4135134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45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1AB75F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45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45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Корм консервированный полнорационный PERFECT FIT для стерилизованных котов и кошек паштет с индейкой, 75г</w:t>
              </w:r>
            </w:ins>
          </w:p>
        </w:tc>
      </w:tr>
      <w:tr w:rsidR="00FC12F8" w:rsidRPr="00A7778E" w14:paraId="2F6B3C0E" w14:textId="77777777" w:rsidTr="00FC12F8">
        <w:tblPrEx>
          <w:tblCellMar>
            <w:left w:w="0" w:type="dxa"/>
            <w:right w:w="0" w:type="dxa"/>
          </w:tblCellMar>
          <w:tblPrExChange w:id="845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457" w:author="Ekaterina VOLKOVA" w:date="2021-05-31T23:01:00Z"/>
          <w:trPrChange w:id="845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45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EE3DFD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46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46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4135133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46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70E6CA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46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46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Корм консервированный полнорационный PERFECT FIT "Индейка в соусе"для взрослых кошек с чувствительным пищеварением с индейкой в соусе, 75г</w:t>
              </w:r>
            </w:ins>
          </w:p>
        </w:tc>
      </w:tr>
      <w:tr w:rsidR="00FC12F8" w:rsidRPr="00A7778E" w14:paraId="75303F80" w14:textId="77777777" w:rsidTr="00FC12F8">
        <w:tblPrEx>
          <w:tblCellMar>
            <w:left w:w="0" w:type="dxa"/>
            <w:right w:w="0" w:type="dxa"/>
          </w:tblCellMar>
          <w:tblPrExChange w:id="846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466" w:author="Ekaterina VOLKOVA" w:date="2021-05-31T23:01:00Z"/>
          <w:trPrChange w:id="846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46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3FEBA27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46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47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4135132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47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DC40CEA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47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47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Корм консервированный полнорационный PERFECT FIT "Кролик в соусе"для стерилизованных котов и кошек с кроликом в соусе, 75г</w:t>
              </w:r>
            </w:ins>
          </w:p>
        </w:tc>
      </w:tr>
      <w:tr w:rsidR="00FC12F8" w:rsidRPr="00A7778E" w14:paraId="251C71F8" w14:textId="77777777" w:rsidTr="00FC12F8">
        <w:tblPrEx>
          <w:tblCellMar>
            <w:left w:w="0" w:type="dxa"/>
            <w:right w:w="0" w:type="dxa"/>
          </w:tblCellMar>
          <w:tblPrExChange w:id="847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475" w:author="Ekaterina VOLKOVA" w:date="2021-05-31T23:01:00Z"/>
          <w:trPrChange w:id="847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47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701112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47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47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4135131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48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EFCD8F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48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48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Корм консервированный полнорационный PERFECT FIT "Лосось в соусе" для взрослых кошек с чувствительным пищеварением с лососем в соусе, 75г</w:t>
              </w:r>
            </w:ins>
          </w:p>
        </w:tc>
      </w:tr>
      <w:tr w:rsidR="00FC12F8" w:rsidRPr="00A7778E" w14:paraId="73E5B44C" w14:textId="77777777" w:rsidTr="00FC12F8">
        <w:tblPrEx>
          <w:tblCellMar>
            <w:left w:w="0" w:type="dxa"/>
            <w:right w:w="0" w:type="dxa"/>
          </w:tblCellMar>
          <w:tblPrExChange w:id="848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484" w:author="Ekaterina VOLKOVA" w:date="2021-05-31T23:01:00Z"/>
          <w:trPrChange w:id="848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48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F4D02B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48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48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4135130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48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86D4B1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49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49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Корм консервированный полнорационный PERFECT FIT для стерилизованных котов и кошек паштет с говядиной, 75г</w:t>
              </w:r>
            </w:ins>
          </w:p>
        </w:tc>
      </w:tr>
      <w:tr w:rsidR="00FC12F8" w:rsidRPr="00A7778E" w14:paraId="55B63DC8" w14:textId="77777777" w:rsidTr="00FC12F8">
        <w:tblPrEx>
          <w:tblCellMar>
            <w:left w:w="0" w:type="dxa"/>
            <w:right w:w="0" w:type="dxa"/>
          </w:tblCellMar>
          <w:tblPrExChange w:id="849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493" w:author="Ekaterina VOLKOVA" w:date="2021-05-31T23:01:00Z"/>
          <w:trPrChange w:id="849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49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E42C1B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49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49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4135129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49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20F72D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49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50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Корм консервированный полнорационный PERFECT FIT "Курица в соусе"для котят от 1 до 12 месяцев с курицей в соусе, 75г</w:t>
              </w:r>
            </w:ins>
          </w:p>
        </w:tc>
      </w:tr>
      <w:tr w:rsidR="00FC12F8" w:rsidRPr="00A7778E" w14:paraId="7CBF07A9" w14:textId="77777777" w:rsidTr="00FC12F8">
        <w:tblPrEx>
          <w:tblCellMar>
            <w:left w:w="0" w:type="dxa"/>
            <w:right w:w="0" w:type="dxa"/>
          </w:tblCellMar>
          <w:tblPrExChange w:id="850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502" w:author="Ekaterina VOLKOVA" w:date="2021-05-31T23:01:00Z"/>
          <w:trPrChange w:id="850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50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B6D162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50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50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4135125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50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2F85AC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50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50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Корм консервированный полнорационный PERFECT FIT "Индейка в соусе"для взрослых кошек с индейкой в соусе, 75г</w:t>
              </w:r>
            </w:ins>
          </w:p>
        </w:tc>
      </w:tr>
      <w:tr w:rsidR="00FC12F8" w:rsidRPr="00A7778E" w14:paraId="17791846" w14:textId="77777777" w:rsidTr="00FC12F8">
        <w:tblPrEx>
          <w:tblCellMar>
            <w:left w:w="0" w:type="dxa"/>
            <w:right w:w="0" w:type="dxa"/>
          </w:tblCellMar>
          <w:tblPrExChange w:id="851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511" w:author="Ekaterina VOLKOVA" w:date="2021-05-31T23:01:00Z"/>
          <w:trPrChange w:id="851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51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795E54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51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51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4135126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51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C8939B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51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51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Корм консервированный полнорационный PERFECT FIT "Курица в соусе"для стерилизованных кошек старше 7 лет с курицей в соусе, 75г</w:t>
              </w:r>
            </w:ins>
          </w:p>
        </w:tc>
      </w:tr>
      <w:tr w:rsidR="00FC12F8" w:rsidRPr="00A7778E" w14:paraId="031EA754" w14:textId="77777777" w:rsidTr="00FC12F8">
        <w:tblPrEx>
          <w:tblCellMar>
            <w:left w:w="0" w:type="dxa"/>
            <w:right w:w="0" w:type="dxa"/>
          </w:tblCellMar>
          <w:tblPrExChange w:id="851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520" w:author="Ekaterina VOLKOVA" w:date="2021-05-31T23:01:00Z"/>
          <w:trPrChange w:id="852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52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BA4FEA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52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52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4135128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52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3C9787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52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52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Корм консервированный полнорационный PERFECT FIT "Говядина в соусе"для стерилизованных котов и кошек с говядиной в соусе, 75г</w:t>
              </w:r>
            </w:ins>
          </w:p>
        </w:tc>
      </w:tr>
      <w:tr w:rsidR="00FC12F8" w:rsidRPr="00A7778E" w14:paraId="4999D5A8" w14:textId="77777777" w:rsidTr="00FC12F8">
        <w:tblPrEx>
          <w:tblCellMar>
            <w:left w:w="0" w:type="dxa"/>
            <w:right w:w="0" w:type="dxa"/>
          </w:tblCellMar>
          <w:tblPrExChange w:id="852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529" w:author="Ekaterina VOLKOVA" w:date="2021-05-31T23:01:00Z"/>
          <w:trPrChange w:id="853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53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A05E2EF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53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53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4135127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53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EDFC51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53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53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Корм консервированный полнорационный PERFECT FIT "Говядина в соусе"для взрослых кошек с говядиной в соусе, 75г.</w:t>
              </w:r>
            </w:ins>
          </w:p>
        </w:tc>
      </w:tr>
      <w:tr w:rsidR="00FC12F8" w:rsidRPr="00A7778E" w14:paraId="13AD7DF4" w14:textId="77777777" w:rsidTr="00FC12F8">
        <w:tblPrEx>
          <w:tblCellMar>
            <w:left w:w="0" w:type="dxa"/>
            <w:right w:w="0" w:type="dxa"/>
          </w:tblCellMar>
          <w:tblPrExChange w:id="853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538" w:author="Ekaterina VOLKOVA" w:date="2021-05-31T23:01:00Z"/>
          <w:trPrChange w:id="853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54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DA66BF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54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54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4137659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54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6489C09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54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54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Корм сухой полнорационный PERFECT FIT с курицей для взрослых собак мелких и миниатюрных пород старше одного года, 1.2кг</w:t>
              </w:r>
            </w:ins>
          </w:p>
        </w:tc>
      </w:tr>
      <w:tr w:rsidR="00FC12F8" w:rsidRPr="00A7778E" w14:paraId="1B3C4250" w14:textId="77777777" w:rsidTr="00FC12F8">
        <w:tblPrEx>
          <w:tblCellMar>
            <w:left w:w="0" w:type="dxa"/>
            <w:right w:w="0" w:type="dxa"/>
          </w:tblCellMar>
          <w:tblPrExChange w:id="854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547" w:author="Ekaterina VOLKOVA" w:date="2021-05-31T23:01:00Z"/>
          <w:trPrChange w:id="854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54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1C5B61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55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55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4137660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55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8E81A0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55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55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Корм сухой полнорационный PERFECT FIT с курицей для взрослых собак средних и крупных пород старше одного года, 1.4кг</w:t>
              </w:r>
            </w:ins>
          </w:p>
        </w:tc>
      </w:tr>
      <w:tr w:rsidR="00FC12F8" w:rsidRPr="00A7778E" w14:paraId="23439B23" w14:textId="77777777" w:rsidTr="00FC12F8">
        <w:tblPrEx>
          <w:tblCellMar>
            <w:left w:w="0" w:type="dxa"/>
            <w:right w:w="0" w:type="dxa"/>
          </w:tblCellMar>
          <w:tblPrExChange w:id="855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556" w:author="Ekaterina VOLKOVA" w:date="2021-05-31T23:01:00Z"/>
          <w:trPrChange w:id="855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55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1C8BC85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55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56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4137633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56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CF522C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56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56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Корм сухой полнорационный PERFECT FIT "Здоровье почек. Лосось" для взрослых кошек с лососем, 650г</w:t>
              </w:r>
            </w:ins>
          </w:p>
        </w:tc>
      </w:tr>
      <w:tr w:rsidR="00FC12F8" w:rsidRPr="00A7778E" w14:paraId="6BA288C9" w14:textId="77777777" w:rsidTr="00FC12F8">
        <w:tblPrEx>
          <w:tblCellMar>
            <w:left w:w="0" w:type="dxa"/>
            <w:right w:w="0" w:type="dxa"/>
          </w:tblCellMar>
          <w:tblPrExChange w:id="856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565" w:author="Ekaterina VOLKOVA" w:date="2021-05-31T23:01:00Z"/>
          <w:trPrChange w:id="856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56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3A350B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56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56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4137634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57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B5BCBB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57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57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Корм сухой полнорационный PERFECT FIT из индейки для взрослых собак мелких и миниатюрных пород с чувствительным пищеварением, 500г</w:t>
              </w:r>
            </w:ins>
          </w:p>
        </w:tc>
      </w:tr>
      <w:tr w:rsidR="00FC12F8" w:rsidRPr="00A7778E" w14:paraId="1DA9B535" w14:textId="77777777" w:rsidTr="00FC12F8">
        <w:tblPrEx>
          <w:tblCellMar>
            <w:left w:w="0" w:type="dxa"/>
            <w:right w:w="0" w:type="dxa"/>
          </w:tblCellMar>
          <w:tblPrExChange w:id="857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574" w:author="Ekaterina VOLKOVA" w:date="2021-05-31T23:01:00Z"/>
          <w:trPrChange w:id="857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57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566836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57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57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3393139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57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8CBCDF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58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58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DOLMIO Соус итал.ТРАДИЦИОН.томат.350г</w:t>
              </w:r>
            </w:ins>
          </w:p>
        </w:tc>
      </w:tr>
      <w:tr w:rsidR="00FC12F8" w:rsidRPr="00A7778E" w14:paraId="2DF3AC8C" w14:textId="77777777" w:rsidTr="00FC12F8">
        <w:tblPrEx>
          <w:tblCellMar>
            <w:left w:w="0" w:type="dxa"/>
            <w:right w:w="0" w:type="dxa"/>
          </w:tblCellMar>
          <w:tblPrExChange w:id="858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583" w:author="Ekaterina VOLKOVA" w:date="2021-05-31T23:01:00Z"/>
          <w:trPrChange w:id="858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58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2996D60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58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58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3393140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58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305BB6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58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59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DOLMIO Соус итал.С ГРИБАМИ томат.350г</w:t>
              </w:r>
            </w:ins>
          </w:p>
        </w:tc>
      </w:tr>
      <w:tr w:rsidR="00FC12F8" w:rsidRPr="00A7778E" w14:paraId="34ED1FA9" w14:textId="77777777" w:rsidTr="00FC12F8">
        <w:tblPrEx>
          <w:tblCellMar>
            <w:left w:w="0" w:type="dxa"/>
            <w:right w:w="0" w:type="dxa"/>
          </w:tblCellMar>
          <w:tblPrExChange w:id="859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592" w:author="Ekaterina VOLKOVA" w:date="2021-05-31T23:01:00Z"/>
          <w:trPrChange w:id="859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59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82F44E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59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59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3630404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59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8746901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59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59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DOLMIO Соус ИТАЛ.том.с лук/чесн.350г</w:t>
              </w:r>
            </w:ins>
          </w:p>
        </w:tc>
      </w:tr>
      <w:tr w:rsidR="00FC12F8" w:rsidRPr="00A7778E" w14:paraId="49AC669C" w14:textId="77777777" w:rsidTr="00FC12F8">
        <w:tblPrEx>
          <w:tblCellMar>
            <w:left w:w="0" w:type="dxa"/>
            <w:right w:w="0" w:type="dxa"/>
          </w:tblCellMar>
          <w:tblPrExChange w:id="860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601" w:author="Ekaterina VOLKOVA" w:date="2021-05-31T23:01:00Z"/>
          <w:trPrChange w:id="860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60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07E4572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60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60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3407110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60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5DEF8AC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60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60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DOLMIO Соус томат.д/макарон с базил.350г</w:t>
              </w:r>
            </w:ins>
          </w:p>
        </w:tc>
      </w:tr>
      <w:tr w:rsidR="00FC12F8" w:rsidRPr="00A7778E" w14:paraId="353A5EE5" w14:textId="77777777" w:rsidTr="00FC12F8">
        <w:tblPrEx>
          <w:tblCellMar>
            <w:left w:w="0" w:type="dxa"/>
            <w:right w:w="0" w:type="dxa"/>
          </w:tblCellMar>
          <w:tblPrExChange w:id="860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610" w:author="Ekaterina VOLKOVA" w:date="2021-05-31T23:01:00Z"/>
          <w:trPrChange w:id="861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61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5E958D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61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61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3407117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61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4023F1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61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61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DOLMIO Соус том.д/макар.с бакл/чесн.350г</w:t>
              </w:r>
            </w:ins>
          </w:p>
        </w:tc>
      </w:tr>
      <w:tr w:rsidR="00FC12F8" w:rsidRPr="00A7778E" w14:paraId="0AB343E4" w14:textId="77777777" w:rsidTr="00FC12F8">
        <w:tblPrEx>
          <w:tblCellMar>
            <w:left w:w="0" w:type="dxa"/>
            <w:right w:w="0" w:type="dxa"/>
          </w:tblCellMar>
          <w:tblPrExChange w:id="8618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619" w:author="Ekaterina VOLKOVA" w:date="2021-05-31T23:01:00Z"/>
          <w:trPrChange w:id="8620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621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B574A5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62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62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3407116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624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ECC9D1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62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62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DOLMIO Соус томат.д/макарон с оливк.350г</w:t>
              </w:r>
            </w:ins>
          </w:p>
        </w:tc>
      </w:tr>
      <w:tr w:rsidR="00FC12F8" w:rsidRPr="00FC12F8" w14:paraId="3C9696BD" w14:textId="77777777" w:rsidTr="00FC12F8">
        <w:tblPrEx>
          <w:tblCellMar>
            <w:left w:w="0" w:type="dxa"/>
            <w:right w:w="0" w:type="dxa"/>
          </w:tblCellMar>
          <w:tblPrExChange w:id="8627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628" w:author="Ekaterina VOLKOVA" w:date="2021-05-31T23:01:00Z"/>
          <w:trPrChange w:id="8629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630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1A402EB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63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63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4016663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633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B4CCE64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63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63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Альпро КОКОС БАРИСТА 1000</w:t>
              </w:r>
            </w:ins>
          </w:p>
        </w:tc>
      </w:tr>
      <w:tr w:rsidR="00FC12F8" w:rsidRPr="00FC12F8" w14:paraId="77CF9685" w14:textId="77777777" w:rsidTr="00FC12F8">
        <w:tblPrEx>
          <w:tblCellMar>
            <w:left w:w="0" w:type="dxa"/>
            <w:right w:w="0" w:type="dxa"/>
          </w:tblCellMar>
          <w:tblPrExChange w:id="8636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637" w:author="Ekaterina VOLKOVA" w:date="2021-05-31T23:01:00Z"/>
          <w:trPrChange w:id="8638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639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821A44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64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64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3098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642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DA82CE8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64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64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Альпро СОЯ-ВАНИЛЬ 250</w:t>
              </w:r>
            </w:ins>
          </w:p>
        </w:tc>
      </w:tr>
      <w:tr w:rsidR="00FC12F8" w:rsidRPr="00FC12F8" w14:paraId="3AE72C4A" w14:textId="77777777" w:rsidTr="00FC12F8">
        <w:tblPrEx>
          <w:tblCellMar>
            <w:left w:w="0" w:type="dxa"/>
            <w:right w:w="0" w:type="dxa"/>
          </w:tblCellMar>
          <w:tblPrExChange w:id="8645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646" w:author="Ekaterina VOLKOVA" w:date="2021-05-31T23:01:00Z"/>
          <w:trPrChange w:id="8647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648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71CE6F2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64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65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3617427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651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178A979D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652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653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Альпро СОЯ-БАНАН 250</w:t>
              </w:r>
            </w:ins>
          </w:p>
        </w:tc>
      </w:tr>
      <w:tr w:rsidR="00FC12F8" w:rsidRPr="00FC12F8" w14:paraId="4F173CCD" w14:textId="77777777" w:rsidTr="00FC12F8">
        <w:tblPrEx>
          <w:tblCellMar>
            <w:left w:w="0" w:type="dxa"/>
            <w:right w:w="0" w:type="dxa"/>
          </w:tblCellMar>
          <w:tblPrExChange w:id="8654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655" w:author="Ekaterina VOLKOVA" w:date="2021-05-31T23:01:00Z"/>
          <w:trPrChange w:id="8656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657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19AECF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65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65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3617428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660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F80E67E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661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662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Альпро МИНДАЛЬ 250</w:t>
              </w:r>
            </w:ins>
          </w:p>
        </w:tc>
      </w:tr>
      <w:tr w:rsidR="00FC12F8" w:rsidRPr="00FC12F8" w14:paraId="6791C0FE" w14:textId="77777777" w:rsidTr="00FC12F8">
        <w:tblPrEx>
          <w:tblCellMar>
            <w:left w:w="0" w:type="dxa"/>
            <w:right w:w="0" w:type="dxa"/>
          </w:tblCellMar>
          <w:tblPrExChange w:id="8663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664" w:author="Ekaterina VOLKOVA" w:date="2021-05-31T23:01:00Z"/>
          <w:trPrChange w:id="8665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666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498453D2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66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66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3032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669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749086D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670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671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Альпро СОЯ БЕЗ САХАРА 1000</w:t>
              </w:r>
            </w:ins>
          </w:p>
        </w:tc>
      </w:tr>
      <w:tr w:rsidR="00FC12F8" w:rsidRPr="00FC12F8" w14:paraId="62E3D80E" w14:textId="77777777" w:rsidTr="00FC12F8">
        <w:tblPrEx>
          <w:tblCellMar>
            <w:left w:w="0" w:type="dxa"/>
            <w:right w:w="0" w:type="dxa"/>
          </w:tblCellMar>
          <w:tblPrExChange w:id="8672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673" w:author="Ekaterina VOLKOVA" w:date="2021-05-31T23:01:00Z"/>
          <w:trPrChange w:id="8674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675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DA5B6D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67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67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3695176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678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9649639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679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680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Альпро КОКОС 250</w:t>
              </w:r>
            </w:ins>
          </w:p>
        </w:tc>
      </w:tr>
      <w:tr w:rsidR="00FC12F8" w:rsidRPr="00FC12F8" w14:paraId="49462BF2" w14:textId="77777777" w:rsidTr="00FC12F8">
        <w:tblPrEx>
          <w:tblCellMar>
            <w:left w:w="0" w:type="dxa"/>
            <w:right w:w="0" w:type="dxa"/>
          </w:tblCellMar>
          <w:tblPrExChange w:id="8681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682" w:author="Ekaterina VOLKOVA" w:date="2021-05-31T23:01:00Z"/>
          <w:trPrChange w:id="8683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684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59E478A3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685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686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4107101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687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2CF4E01B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688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689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Альпро КОКОС 1000</w:t>
              </w:r>
            </w:ins>
          </w:p>
        </w:tc>
      </w:tr>
      <w:tr w:rsidR="00FC12F8" w:rsidRPr="00FC12F8" w14:paraId="6F88D24A" w14:textId="77777777" w:rsidTr="00FC12F8">
        <w:tblPrEx>
          <w:tblCellMar>
            <w:left w:w="0" w:type="dxa"/>
            <w:right w:w="0" w:type="dxa"/>
          </w:tblCellMar>
          <w:tblPrExChange w:id="8690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691" w:author="Ekaterina VOLKOVA" w:date="2021-05-31T23:01:00Z"/>
          <w:trPrChange w:id="8692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693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2410CF5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694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695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4107118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696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33EEE9B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697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698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Альпро МИНДАЛЬ БАРИСТА 1000</w:t>
              </w:r>
            </w:ins>
          </w:p>
        </w:tc>
      </w:tr>
      <w:tr w:rsidR="00FC12F8" w:rsidRPr="00FC12F8" w14:paraId="7AB7408D" w14:textId="77777777" w:rsidTr="00FC12F8">
        <w:tblPrEx>
          <w:tblCellMar>
            <w:left w:w="0" w:type="dxa"/>
            <w:right w:w="0" w:type="dxa"/>
          </w:tblCellMar>
          <w:tblPrExChange w:id="8699" w:author="Ekaterina VOLKOVA" w:date="2021-05-31T23:04:00Z">
            <w:tblPrEx>
              <w:tblCellMar>
                <w:left w:w="0" w:type="dxa"/>
                <w:right w:w="0" w:type="dxa"/>
              </w:tblCellMar>
            </w:tblPrEx>
          </w:tblPrExChange>
        </w:tblPrEx>
        <w:trPr>
          <w:trHeight w:val="315"/>
          <w:ins w:id="8700" w:author="Ekaterina VOLKOVA" w:date="2021-05-31T23:01:00Z"/>
          <w:trPrChange w:id="8701" w:author="Ekaterina VOLKOVA" w:date="2021-05-31T23:04:00Z">
            <w:trPr>
              <w:gridAfter w:val="0"/>
              <w:wAfter w:w="344" w:type="dxa"/>
              <w:trHeight w:val="315"/>
            </w:trPr>
          </w:trPrChange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  <w:tcPrChange w:id="8702" w:author="Ekaterina VOLKOVA" w:date="2021-05-31T23:04:00Z">
              <w:tcPr>
                <w:tcW w:w="0" w:type="auto"/>
                <w:gridSpan w:val="3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</w:tcPrChange>
          </w:tcPr>
          <w:p w14:paraId="6EF865A7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right"/>
              <w:rPr>
                <w:ins w:id="8703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704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4107120</w:t>
              </w:r>
            </w:ins>
          </w:p>
        </w:tc>
        <w:tc>
          <w:tcPr>
            <w:tcW w:w="7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  <w:tcPrChange w:id="8705" w:author="Ekaterina VOLKOVA" w:date="2021-05-31T23:04:00Z">
              <w:tcPr>
                <w:tcW w:w="0" w:type="auto"/>
                <w:gridSpan w:val="4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CCCCCC"/>
                </w:tcBorders>
                <w:tcMar>
                  <w:top w:w="30" w:type="dxa"/>
                  <w:left w:w="0" w:type="dxa"/>
                  <w:bottom w:w="30" w:type="dxa"/>
                  <w:right w:w="0" w:type="dxa"/>
                </w:tcMar>
                <w:vAlign w:val="bottom"/>
                <w:hideMark/>
              </w:tcPr>
            </w:tcPrChange>
          </w:tcPr>
          <w:p w14:paraId="4A60B2C6" w14:textId="77777777" w:rsidR="00FC12F8" w:rsidRPr="00FC12F8" w:rsidRDefault="00FC12F8" w:rsidP="00FC12F8">
            <w:pPr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uppressAutoHyphens w:val="0"/>
              <w:spacing w:before="0"/>
              <w:jc w:val="left"/>
              <w:rPr>
                <w:ins w:id="8706" w:author="Ekaterina VOLKOVA" w:date="2021-05-31T23:01:00Z"/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ins w:id="8707" w:author="Ekaterina VOLKOVA" w:date="2021-05-31T23:01:00Z">
              <w:r w:rsidRPr="00FC12F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val="ru-RU" w:eastAsia="ru-RU"/>
                </w:rPr>
                <w:t>Альпро МИНДАЛЬ 1000</w:t>
              </w:r>
            </w:ins>
          </w:p>
        </w:tc>
      </w:tr>
    </w:tbl>
    <w:p w14:paraId="2FA198B2" w14:textId="4D16A6F3" w:rsidR="002E227F" w:rsidDel="00FC12F8" w:rsidRDefault="002E227F" w:rsidP="00305E6D">
      <w:pPr>
        <w:pStyle w:val="a0"/>
        <w:shd w:val="clear" w:color="auto" w:fill="FFFFFF"/>
        <w:spacing w:before="0"/>
        <w:ind w:left="360"/>
        <w:rPr>
          <w:del w:id="8708" w:author="Ekaterina VOLKOVA" w:date="2021-05-31T22:58:00Z"/>
          <w:rFonts w:ascii="Century Gothic" w:hAnsi="Century Gothic"/>
          <w:sz w:val="21"/>
          <w:szCs w:val="21"/>
          <w:lang w:val="ru-RU"/>
        </w:rPr>
      </w:pPr>
    </w:p>
    <w:p w14:paraId="513A7E0A" w14:textId="77777777" w:rsidR="00A57F46" w:rsidRPr="00AF49E4" w:rsidRDefault="00A57F46" w:rsidP="00E33C74">
      <w:pPr>
        <w:pStyle w:val="a0"/>
        <w:shd w:val="clear" w:color="auto" w:fill="FFFFFF"/>
        <w:tabs>
          <w:tab w:val="clear" w:pos="907"/>
          <w:tab w:val="clear" w:pos="1644"/>
          <w:tab w:val="left" w:pos="0"/>
          <w:tab w:val="left" w:pos="709"/>
        </w:tabs>
        <w:spacing w:before="120" w:after="120"/>
        <w:ind w:left="709"/>
        <w:rPr>
          <w:rFonts w:ascii="Century Gothic" w:hAnsi="Century Gothic"/>
          <w:b/>
          <w:color w:val="000000"/>
          <w:sz w:val="22"/>
          <w:szCs w:val="22"/>
          <w:lang w:val="ru-RU"/>
        </w:rPr>
      </w:pPr>
    </w:p>
    <w:sectPr w:rsidR="00A57F46" w:rsidRPr="00AF49E4" w:rsidSect="00C235D9">
      <w:endnotePr>
        <w:numFmt w:val="decimal"/>
      </w:endnotePr>
      <w:pgSz w:w="11906" w:h="16838" w:code="9"/>
      <w:pgMar w:top="851" w:right="707" w:bottom="567" w:left="709" w:header="720" w:footer="720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Naumova, Olga" w:date="2021-03-10T11:52:00Z" w:initials="NO">
    <w:p w14:paraId="7D4E5133" w14:textId="63EEEC8F" w:rsidR="00EC07E4" w:rsidRPr="00513704" w:rsidRDefault="00EC07E4">
      <w:pPr>
        <w:pStyle w:val="aa"/>
        <w:rPr>
          <w:lang w:val="ru-RU"/>
        </w:rPr>
      </w:pPr>
      <w:r>
        <w:rPr>
          <w:rStyle w:val="a9"/>
        </w:rPr>
        <w:annotationRef/>
      </w:r>
      <w:r>
        <w:rPr>
          <w:lang w:val="ru-RU"/>
        </w:rPr>
        <w:t>Согласуйте с ДН дополнительно в части сбора налогов</w:t>
      </w:r>
    </w:p>
  </w:comment>
  <w:comment w:id="4" w:author="Olga Merkulova" w:date="2021-02-25T14:06:00Z" w:initials="OM">
    <w:p w14:paraId="75C46F31" w14:textId="04D0D111" w:rsidR="00EC07E4" w:rsidRPr="00AE2FD6" w:rsidRDefault="00EC07E4">
      <w:pPr>
        <w:pStyle w:val="aa"/>
        <w:rPr>
          <w:lang w:val="ru-RU"/>
        </w:rPr>
      </w:pPr>
      <w:r>
        <w:rPr>
          <w:rStyle w:val="a9"/>
        </w:rPr>
        <w:annotationRef/>
      </w:r>
      <w:r>
        <w:rPr>
          <w:lang w:val="ru-RU"/>
        </w:rPr>
        <w:t>Жду подтверждение корректности адреса</w:t>
      </w:r>
    </w:p>
  </w:comment>
  <w:comment w:id="5" w:author="Olga Merkulova" w:date="2021-02-26T18:28:00Z" w:initials="OM">
    <w:p w14:paraId="55C58F96" w14:textId="4ED702BD" w:rsidR="00EC07E4" w:rsidRPr="005C6002" w:rsidRDefault="00EC07E4">
      <w:pPr>
        <w:pStyle w:val="aa"/>
        <w:rPr>
          <w:lang w:val="ru-RU"/>
        </w:rPr>
      </w:pPr>
      <w:r>
        <w:rPr>
          <w:rStyle w:val="a9"/>
        </w:rPr>
        <w:annotationRef/>
      </w:r>
      <w:r>
        <w:rPr>
          <w:lang w:val="ru-RU"/>
        </w:rPr>
        <w:t>Утвердить Оператора</w:t>
      </w:r>
    </w:p>
  </w:comment>
  <w:comment w:id="6" w:author="Naumova, Olga" w:date="2021-03-10T11:43:00Z" w:initials="NO">
    <w:p w14:paraId="17E2A2DE" w14:textId="77777777" w:rsidR="00EC07E4" w:rsidRDefault="00EC07E4">
      <w:pPr>
        <w:pStyle w:val="aa"/>
        <w:rPr>
          <w:lang w:val="ru-RU"/>
        </w:rPr>
      </w:pPr>
      <w:r>
        <w:rPr>
          <w:rStyle w:val="a9"/>
        </w:rPr>
        <w:annotationRef/>
      </w:r>
      <w:r>
        <w:rPr>
          <w:lang w:val="ru-RU"/>
        </w:rPr>
        <w:t>Оператор – тот, кто собирает и обрабатывает все данные в рамках акции</w:t>
      </w:r>
    </w:p>
    <w:p w14:paraId="5F6B6066" w14:textId="77777777" w:rsidR="00EC07E4" w:rsidRDefault="00EC07E4">
      <w:pPr>
        <w:pStyle w:val="aa"/>
        <w:rPr>
          <w:lang w:val="ru-RU"/>
        </w:rPr>
      </w:pPr>
      <w:r>
        <w:rPr>
          <w:lang w:val="ru-RU"/>
        </w:rPr>
        <w:t>Если мы это делаем, то мы-оператор</w:t>
      </w:r>
    </w:p>
    <w:p w14:paraId="21A6B911" w14:textId="27A44B6B" w:rsidR="00EC07E4" w:rsidRPr="00480B64" w:rsidRDefault="00EC07E4">
      <w:pPr>
        <w:pStyle w:val="aa"/>
        <w:rPr>
          <w:lang w:val="ru-RU"/>
        </w:rPr>
      </w:pPr>
      <w:r>
        <w:rPr>
          <w:lang w:val="ru-RU"/>
        </w:rPr>
        <w:t>Если же мы просто спосбствуем организации акции, устраивая все в нашем МП, то мы -партнер</w:t>
      </w:r>
    </w:p>
  </w:comment>
  <w:comment w:id="7" w:author="Захарова Анна" w:date="2021-03-17T16:37:00Z" w:initials="З.А.">
    <w:p w14:paraId="7C0119EA" w14:textId="14C25A40" w:rsidR="00EC07E4" w:rsidRPr="00794E38" w:rsidRDefault="00EC07E4">
      <w:pPr>
        <w:pStyle w:val="aa"/>
        <w:rPr>
          <w:lang w:val="ru-RU"/>
        </w:rPr>
      </w:pPr>
      <w:r>
        <w:rPr>
          <w:rStyle w:val="a9"/>
        </w:rPr>
        <w:annotationRef/>
      </w:r>
      <w:r>
        <w:rPr>
          <w:lang w:val="ru-RU"/>
        </w:rPr>
        <w:t>В рамках данной активации не происходит технического сбора данных и его обработки, в связи с чем  не можем указать оператора – будет корректнее указать партнера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4E5133" w15:done="0"/>
  <w15:commentEx w15:paraId="75C46F31" w15:done="0"/>
  <w15:commentEx w15:paraId="55C58F96" w15:done="0"/>
  <w15:commentEx w15:paraId="21A6B911" w15:paraIdParent="55C58F96" w15:done="0"/>
  <w15:commentEx w15:paraId="7C0119EA" w15:paraIdParent="55C58F9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22D80" w16cex:dateUtc="2021-02-25T11:06:00Z"/>
  <w16cex:commentExtensible w16cex:durableId="23E3BC45" w16cex:dateUtc="2021-02-26T15:28:00Z"/>
  <w16cex:commentExtensible w16cex:durableId="23FCAEAC" w16cex:dateUtc="2021-03-17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4E5133" w16cid:durableId="23FA0272"/>
  <w16cid:commentId w16cid:paraId="75C46F31" w16cid:durableId="23E22D80"/>
  <w16cid:commentId w16cid:paraId="55C58F96" w16cid:durableId="23E3BC45"/>
  <w16cid:commentId w16cid:paraId="21A6B911" w16cid:durableId="23FA0275"/>
  <w16cid:commentId w16cid:paraId="7C0119EA" w16cid:durableId="23FCAE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4974B" w14:textId="77777777" w:rsidR="00EC07E4" w:rsidRDefault="00EC07E4" w:rsidP="00143555">
      <w:pPr>
        <w:spacing w:before="0"/>
      </w:pPr>
      <w:r>
        <w:separator/>
      </w:r>
    </w:p>
  </w:endnote>
  <w:endnote w:type="continuationSeparator" w:id="0">
    <w:p w14:paraId="0CC7F93D" w14:textId="77777777" w:rsidR="00EC07E4" w:rsidRDefault="00EC07E4" w:rsidP="001435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15FB8" w14:textId="77777777" w:rsidR="00EC07E4" w:rsidRDefault="00EC07E4" w:rsidP="00143555">
      <w:pPr>
        <w:spacing w:before="0"/>
      </w:pPr>
      <w:r>
        <w:separator/>
      </w:r>
    </w:p>
  </w:footnote>
  <w:footnote w:type="continuationSeparator" w:id="0">
    <w:p w14:paraId="7F2BB619" w14:textId="77777777" w:rsidR="00EC07E4" w:rsidRDefault="00EC07E4" w:rsidP="0014355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0"/>
    <w:multiLevelType w:val="multilevel"/>
    <w:tmpl w:val="00000893"/>
    <w:lvl w:ilvl="0">
      <w:start w:val="9"/>
      <w:numFmt w:val="decimal"/>
      <w:lvlText w:val="%1"/>
      <w:lvlJc w:val="left"/>
      <w:pPr>
        <w:ind w:hanging="545"/>
      </w:pPr>
    </w:lvl>
    <w:lvl w:ilvl="1">
      <w:start w:val="3"/>
      <w:numFmt w:val="decimal"/>
      <w:lvlText w:val="%1.%2"/>
      <w:lvlJc w:val="left"/>
      <w:pPr>
        <w:ind w:hanging="545"/>
      </w:pPr>
    </w:lvl>
    <w:lvl w:ilvl="2">
      <w:start w:val="2"/>
      <w:numFmt w:val="decimal"/>
      <w:lvlText w:val="%1.%2.%3."/>
      <w:lvlJc w:val="left"/>
      <w:pPr>
        <w:ind w:hanging="545"/>
      </w:pPr>
      <w:rPr>
        <w:rFonts w:ascii="Verdana" w:hAnsi="Verdana" w:cs="Verdana"/>
        <w:b w:val="0"/>
        <w:bCs w:val="0"/>
        <w:sz w:val="16"/>
        <w:szCs w:val="16"/>
      </w:rPr>
    </w:lvl>
    <w:lvl w:ilvl="3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2"/>
        <w:sz w:val="16"/>
        <w:szCs w:val="16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4C01A5"/>
    <w:multiLevelType w:val="hybridMultilevel"/>
    <w:tmpl w:val="86282A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E2799"/>
    <w:multiLevelType w:val="multilevel"/>
    <w:tmpl w:val="A342837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4F62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B22E99"/>
    <w:multiLevelType w:val="hybridMultilevel"/>
    <w:tmpl w:val="9FBA529E"/>
    <w:lvl w:ilvl="0" w:tplc="041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0D8978E0"/>
    <w:multiLevelType w:val="hybridMultilevel"/>
    <w:tmpl w:val="D2083A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FA7F5C"/>
    <w:multiLevelType w:val="hybridMultilevel"/>
    <w:tmpl w:val="5B682A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8B2730"/>
    <w:multiLevelType w:val="multilevel"/>
    <w:tmpl w:val="810084E2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  <w:b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11F10AFD"/>
    <w:multiLevelType w:val="multilevel"/>
    <w:tmpl w:val="5B80974E"/>
    <w:name w:val="List Bullet 3222"/>
    <w:lvl w:ilvl="0">
      <w:start w:val="1"/>
      <w:numFmt w:val="none"/>
      <w:lvlRestart w:val="0"/>
      <w:lvlText w:val="%1"/>
      <w:lvlJc w:val="left"/>
      <w:pPr>
        <w:tabs>
          <w:tab w:val="num" w:pos="907"/>
        </w:tabs>
        <w:ind w:left="907" w:hanging="90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>
      <w:start w:val="1"/>
      <w:numFmt w:val="decimal"/>
      <w:lvlText w:val="%1%2"/>
      <w:lvlJc w:val="left"/>
      <w:pPr>
        <w:tabs>
          <w:tab w:val="num" w:pos="907"/>
        </w:tabs>
        <w:ind w:left="907" w:hanging="907"/>
      </w:pPr>
      <w:rPr>
        <w:rFonts w:cs="Times New Roman" w:hint="default"/>
        <w:b/>
        <w:i w:val="0"/>
      </w:rPr>
    </w:lvl>
    <w:lvl w:ilvl="2">
      <w:start w:val="7"/>
      <w:numFmt w:val="decimal"/>
      <w:lvlText w:val="%2.%3"/>
      <w:lvlJc w:val="left"/>
      <w:pPr>
        <w:tabs>
          <w:tab w:val="num" w:pos="1707"/>
        </w:tabs>
        <w:ind w:left="1707" w:hanging="907"/>
      </w:pPr>
      <w:rPr>
        <w:rFonts w:cs="Times New Roman"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644"/>
        </w:tabs>
        <w:ind w:left="1644" w:hanging="73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644"/>
        </w:tabs>
        <w:ind w:left="1644" w:hanging="737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737"/>
      </w:pPr>
      <w:rPr>
        <w:rFonts w:cs="Times New Roman" w:hint="default"/>
      </w:rPr>
    </w:lvl>
    <w:lvl w:ilvl="6">
      <w:start w:val="1"/>
      <w:numFmt w:val="upperRoman"/>
      <w:lvlText w:val="(%7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  <w:lvl w:ilvl="8">
      <w:start w:val="1"/>
      <w:numFmt w:val="decimalZero"/>
      <w:lvlText w:val="(%9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</w:abstractNum>
  <w:abstractNum w:abstractNumId="8" w15:restartNumberingAfterBreak="0">
    <w:nsid w:val="120E48F6"/>
    <w:multiLevelType w:val="hybridMultilevel"/>
    <w:tmpl w:val="901870F0"/>
    <w:lvl w:ilvl="0" w:tplc="D1A88F6C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61FA8"/>
    <w:multiLevelType w:val="hybridMultilevel"/>
    <w:tmpl w:val="2B70CDAE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 w15:restartNumberingAfterBreak="0">
    <w:nsid w:val="1A3C240B"/>
    <w:multiLevelType w:val="hybridMultilevel"/>
    <w:tmpl w:val="E892AEBC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 w15:restartNumberingAfterBreak="0">
    <w:nsid w:val="1B1B2173"/>
    <w:multiLevelType w:val="multilevel"/>
    <w:tmpl w:val="F2761F64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color w:val="4F62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23B780B"/>
    <w:multiLevelType w:val="hybridMultilevel"/>
    <w:tmpl w:val="0CB005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37915AD"/>
    <w:multiLevelType w:val="multilevel"/>
    <w:tmpl w:val="DA441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entury Gothic" w:hAnsi="Century Gothic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color w:val="auto"/>
        <w:sz w:val="1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5AD23F1"/>
    <w:multiLevelType w:val="multilevel"/>
    <w:tmpl w:val="FF227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auto"/>
      </w:rPr>
    </w:lvl>
    <w:lvl w:ilvl="3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824325B"/>
    <w:multiLevelType w:val="hybridMultilevel"/>
    <w:tmpl w:val="83C81A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8C3013D"/>
    <w:multiLevelType w:val="hybridMultilevel"/>
    <w:tmpl w:val="EA60F1C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29C52F82"/>
    <w:multiLevelType w:val="multilevel"/>
    <w:tmpl w:val="167044F8"/>
    <w:name w:val="List Bullet 322222"/>
    <w:lvl w:ilvl="0">
      <w:start w:val="1"/>
      <w:numFmt w:val="none"/>
      <w:lvlRestart w:val="0"/>
      <w:lvlText w:val="%1"/>
      <w:lvlJc w:val="left"/>
      <w:pPr>
        <w:tabs>
          <w:tab w:val="num" w:pos="907"/>
        </w:tabs>
        <w:ind w:left="907" w:hanging="90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>
      <w:start w:val="1"/>
      <w:numFmt w:val="decimal"/>
      <w:lvlText w:val="%1%2"/>
      <w:lvlJc w:val="left"/>
      <w:pPr>
        <w:tabs>
          <w:tab w:val="num" w:pos="907"/>
        </w:tabs>
        <w:ind w:left="907" w:hanging="907"/>
      </w:pPr>
      <w:rPr>
        <w:rFonts w:cs="Times New Roman" w:hint="default"/>
        <w:b/>
        <w:i w:val="0"/>
      </w:rPr>
    </w:lvl>
    <w:lvl w:ilvl="2">
      <w:start w:val="7"/>
      <w:numFmt w:val="decimal"/>
      <w:lvlText w:val="%2.%3"/>
      <w:lvlJc w:val="left"/>
      <w:pPr>
        <w:tabs>
          <w:tab w:val="num" w:pos="1707"/>
        </w:tabs>
        <w:ind w:left="1707" w:hanging="907"/>
      </w:pPr>
      <w:rPr>
        <w:rFonts w:cs="Times New Roman"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644"/>
        </w:tabs>
        <w:ind w:left="1644" w:hanging="73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644"/>
        </w:tabs>
        <w:ind w:left="1644" w:hanging="737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737"/>
      </w:pPr>
      <w:rPr>
        <w:rFonts w:cs="Times New Roman" w:hint="default"/>
      </w:rPr>
    </w:lvl>
    <w:lvl w:ilvl="6">
      <w:start w:val="1"/>
      <w:numFmt w:val="upperRoman"/>
      <w:lvlText w:val="(%7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  <w:lvl w:ilvl="8">
      <w:start w:val="1"/>
      <w:numFmt w:val="decimalZero"/>
      <w:lvlText w:val="(%9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</w:abstractNum>
  <w:abstractNum w:abstractNumId="18" w15:restartNumberingAfterBreak="0">
    <w:nsid w:val="2F7F6200"/>
    <w:multiLevelType w:val="multilevel"/>
    <w:tmpl w:val="AA7ABF16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color w:val="4F62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31E4F53"/>
    <w:multiLevelType w:val="hybridMultilevel"/>
    <w:tmpl w:val="0A5E03A0"/>
    <w:lvl w:ilvl="0" w:tplc="4B7E9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90DBC"/>
    <w:multiLevelType w:val="multilevel"/>
    <w:tmpl w:val="3434FDE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color w:val="4F62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7853A03"/>
    <w:multiLevelType w:val="hybridMultilevel"/>
    <w:tmpl w:val="9BE6595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A6D3927"/>
    <w:multiLevelType w:val="hybridMultilevel"/>
    <w:tmpl w:val="59242C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09B412E"/>
    <w:multiLevelType w:val="hybridMultilevel"/>
    <w:tmpl w:val="AEDEF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61C4B"/>
    <w:multiLevelType w:val="hybridMultilevel"/>
    <w:tmpl w:val="1D5A5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C1C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3C03FD"/>
    <w:multiLevelType w:val="hybridMultilevel"/>
    <w:tmpl w:val="A86E19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5D30ED"/>
    <w:multiLevelType w:val="hybridMultilevel"/>
    <w:tmpl w:val="5E520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BC3C67"/>
    <w:multiLevelType w:val="multilevel"/>
    <w:tmpl w:val="F0FA5ADC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6" w:hanging="1440"/>
      </w:pPr>
      <w:rPr>
        <w:rFonts w:hint="default"/>
      </w:rPr>
    </w:lvl>
  </w:abstractNum>
  <w:abstractNum w:abstractNumId="29" w15:restartNumberingAfterBreak="0">
    <w:nsid w:val="487C0768"/>
    <w:multiLevelType w:val="multilevel"/>
    <w:tmpl w:val="54B07F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rFonts w:hint="default"/>
      </w:rPr>
    </w:lvl>
  </w:abstractNum>
  <w:abstractNum w:abstractNumId="30" w15:restartNumberingAfterBreak="0">
    <w:nsid w:val="48936224"/>
    <w:multiLevelType w:val="multilevel"/>
    <w:tmpl w:val="BEBAA166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1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64" w:hanging="1440"/>
      </w:pPr>
      <w:rPr>
        <w:rFonts w:hint="default"/>
      </w:rPr>
    </w:lvl>
  </w:abstractNum>
  <w:abstractNum w:abstractNumId="31" w15:restartNumberingAfterBreak="0">
    <w:nsid w:val="48E83FB2"/>
    <w:multiLevelType w:val="hybridMultilevel"/>
    <w:tmpl w:val="5A0E2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9A6821"/>
    <w:multiLevelType w:val="hybridMultilevel"/>
    <w:tmpl w:val="A7A4B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B06072"/>
    <w:multiLevelType w:val="hybridMultilevel"/>
    <w:tmpl w:val="2DB6E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75EF3"/>
    <w:multiLevelType w:val="hybridMultilevel"/>
    <w:tmpl w:val="4D1817A8"/>
    <w:lvl w:ilvl="0" w:tplc="4DA2AA3C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EB36DF2"/>
    <w:multiLevelType w:val="multilevel"/>
    <w:tmpl w:val="E88CFF3E"/>
    <w:name w:val="List Bullet 322"/>
    <w:lvl w:ilvl="0">
      <w:start w:val="1"/>
      <w:numFmt w:val="none"/>
      <w:lvlRestart w:val="0"/>
      <w:lvlText w:val="%1"/>
      <w:lvlJc w:val="left"/>
      <w:pPr>
        <w:tabs>
          <w:tab w:val="num" w:pos="907"/>
        </w:tabs>
        <w:ind w:left="907" w:hanging="907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1">
      <w:start w:val="1"/>
      <w:numFmt w:val="decimal"/>
      <w:lvlText w:val="%1%2"/>
      <w:lvlJc w:val="left"/>
      <w:pPr>
        <w:tabs>
          <w:tab w:val="num" w:pos="907"/>
        </w:tabs>
        <w:ind w:left="907" w:hanging="907"/>
      </w:pPr>
      <w:rPr>
        <w:rFonts w:cs="Times New Roman" w:hint="default"/>
        <w:b/>
        <w:i w:val="0"/>
      </w:rPr>
    </w:lvl>
    <w:lvl w:ilvl="2">
      <w:start w:val="7"/>
      <w:numFmt w:val="decimal"/>
      <w:lvlText w:val="%2.%3"/>
      <w:lvlJc w:val="left"/>
      <w:pPr>
        <w:tabs>
          <w:tab w:val="num" w:pos="1707"/>
        </w:tabs>
        <w:ind w:left="1707" w:hanging="907"/>
      </w:pPr>
      <w:rPr>
        <w:rFonts w:cs="Times New Roman"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644"/>
        </w:tabs>
        <w:ind w:left="1644" w:hanging="73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644"/>
        </w:tabs>
        <w:ind w:left="1644" w:hanging="737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737"/>
      </w:pPr>
      <w:rPr>
        <w:rFonts w:cs="Times New Roman" w:hint="default"/>
      </w:rPr>
    </w:lvl>
    <w:lvl w:ilvl="6">
      <w:start w:val="1"/>
      <w:numFmt w:val="upperRoman"/>
      <w:lvlText w:val="(%7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  <w:lvl w:ilvl="8">
      <w:start w:val="1"/>
      <w:numFmt w:val="decimalZero"/>
      <w:lvlText w:val="(%9)"/>
      <w:lvlJc w:val="left"/>
      <w:pPr>
        <w:tabs>
          <w:tab w:val="num" w:pos="3119"/>
        </w:tabs>
        <w:ind w:left="3119" w:hanging="738"/>
      </w:pPr>
      <w:rPr>
        <w:rFonts w:cs="Times New Roman" w:hint="default"/>
      </w:rPr>
    </w:lvl>
  </w:abstractNum>
  <w:abstractNum w:abstractNumId="36" w15:restartNumberingAfterBreak="0">
    <w:nsid w:val="51AE4513"/>
    <w:multiLevelType w:val="hybridMultilevel"/>
    <w:tmpl w:val="4D0EA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3286668"/>
    <w:multiLevelType w:val="hybridMultilevel"/>
    <w:tmpl w:val="E27AE79C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8" w15:restartNumberingAfterBreak="0">
    <w:nsid w:val="54E22E82"/>
    <w:multiLevelType w:val="hybridMultilevel"/>
    <w:tmpl w:val="3B9EA0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6EF693F"/>
    <w:multiLevelType w:val="hybridMultilevel"/>
    <w:tmpl w:val="37DE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334756"/>
    <w:multiLevelType w:val="hybridMultilevel"/>
    <w:tmpl w:val="E6D4F3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DAC4B3C"/>
    <w:multiLevelType w:val="multilevel"/>
    <w:tmpl w:val="DDB4D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5372D1F"/>
    <w:multiLevelType w:val="hybridMultilevel"/>
    <w:tmpl w:val="90A45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960FDA"/>
    <w:multiLevelType w:val="hybridMultilevel"/>
    <w:tmpl w:val="8EE803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9110098"/>
    <w:multiLevelType w:val="hybridMultilevel"/>
    <w:tmpl w:val="FD5A19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A5F0B75"/>
    <w:multiLevelType w:val="multilevel"/>
    <w:tmpl w:val="857ED8AE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color w:val="4F62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6AC424B8"/>
    <w:multiLevelType w:val="hybridMultilevel"/>
    <w:tmpl w:val="4F246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0DA1F33"/>
    <w:multiLevelType w:val="multilevel"/>
    <w:tmpl w:val="4DA88D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76EE5D18"/>
    <w:multiLevelType w:val="hybridMultilevel"/>
    <w:tmpl w:val="4EE4F4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73A32AA"/>
    <w:multiLevelType w:val="multilevel"/>
    <w:tmpl w:val="DE085408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color w:val="4F62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78CC7B7C"/>
    <w:multiLevelType w:val="hybridMultilevel"/>
    <w:tmpl w:val="1C926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F96684"/>
    <w:multiLevelType w:val="multilevel"/>
    <w:tmpl w:val="665C642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76923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33"/>
  </w:num>
  <w:num w:numId="3">
    <w:abstractNumId w:val="23"/>
  </w:num>
  <w:num w:numId="4">
    <w:abstractNumId w:val="24"/>
  </w:num>
  <w:num w:numId="5">
    <w:abstractNumId w:val="15"/>
  </w:num>
  <w:num w:numId="6">
    <w:abstractNumId w:val="33"/>
  </w:num>
  <w:num w:numId="7">
    <w:abstractNumId w:val="34"/>
  </w:num>
  <w:num w:numId="8">
    <w:abstractNumId w:val="9"/>
  </w:num>
  <w:num w:numId="9">
    <w:abstractNumId w:val="41"/>
  </w:num>
  <w:num w:numId="10">
    <w:abstractNumId w:val="14"/>
  </w:num>
  <w:num w:numId="11">
    <w:abstractNumId w:val="0"/>
  </w:num>
  <w:num w:numId="12">
    <w:abstractNumId w:val="28"/>
  </w:num>
  <w:num w:numId="13">
    <w:abstractNumId w:val="40"/>
  </w:num>
  <w:num w:numId="14">
    <w:abstractNumId w:val="5"/>
  </w:num>
  <w:num w:numId="15">
    <w:abstractNumId w:val="48"/>
  </w:num>
  <w:num w:numId="16">
    <w:abstractNumId w:val="16"/>
  </w:num>
  <w:num w:numId="17">
    <w:abstractNumId w:val="3"/>
  </w:num>
  <w:num w:numId="18">
    <w:abstractNumId w:val="12"/>
  </w:num>
  <w:num w:numId="19">
    <w:abstractNumId w:val="29"/>
  </w:num>
  <w:num w:numId="20">
    <w:abstractNumId w:val="6"/>
  </w:num>
  <w:num w:numId="21">
    <w:abstractNumId w:val="30"/>
  </w:num>
  <w:num w:numId="22">
    <w:abstractNumId w:val="44"/>
  </w:num>
  <w:num w:numId="23">
    <w:abstractNumId w:val="22"/>
  </w:num>
  <w:num w:numId="24">
    <w:abstractNumId w:val="25"/>
  </w:num>
  <w:num w:numId="25">
    <w:abstractNumId w:val="21"/>
  </w:num>
  <w:num w:numId="26">
    <w:abstractNumId w:val="37"/>
  </w:num>
  <w:num w:numId="27">
    <w:abstractNumId w:val="4"/>
  </w:num>
  <w:num w:numId="28">
    <w:abstractNumId w:val="39"/>
  </w:num>
  <w:num w:numId="29">
    <w:abstractNumId w:val="31"/>
  </w:num>
  <w:num w:numId="30">
    <w:abstractNumId w:val="10"/>
  </w:num>
  <w:num w:numId="31">
    <w:abstractNumId w:val="50"/>
  </w:num>
  <w:num w:numId="32">
    <w:abstractNumId w:val="27"/>
  </w:num>
  <w:num w:numId="33">
    <w:abstractNumId w:val="19"/>
  </w:num>
  <w:num w:numId="34">
    <w:abstractNumId w:val="32"/>
  </w:num>
  <w:num w:numId="35">
    <w:abstractNumId w:val="47"/>
  </w:num>
  <w:num w:numId="36">
    <w:abstractNumId w:val="49"/>
  </w:num>
  <w:num w:numId="37">
    <w:abstractNumId w:val="8"/>
  </w:num>
  <w:num w:numId="38">
    <w:abstractNumId w:val="18"/>
  </w:num>
  <w:num w:numId="39">
    <w:abstractNumId w:val="38"/>
  </w:num>
  <w:num w:numId="40">
    <w:abstractNumId w:val="46"/>
  </w:num>
  <w:num w:numId="41">
    <w:abstractNumId w:val="42"/>
  </w:num>
  <w:num w:numId="42">
    <w:abstractNumId w:val="1"/>
  </w:num>
  <w:num w:numId="43">
    <w:abstractNumId w:val="36"/>
  </w:num>
  <w:num w:numId="44">
    <w:abstractNumId w:val="11"/>
  </w:num>
  <w:num w:numId="45">
    <w:abstractNumId w:val="45"/>
  </w:num>
  <w:num w:numId="46">
    <w:abstractNumId w:val="51"/>
  </w:num>
  <w:num w:numId="47">
    <w:abstractNumId w:val="2"/>
  </w:num>
  <w:num w:numId="48">
    <w:abstractNumId w:val="20"/>
  </w:num>
  <w:num w:numId="49">
    <w:abstractNumId w:val="26"/>
  </w:num>
  <w:num w:numId="50">
    <w:abstractNumId w:val="43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umova, Olga">
    <w15:presenceInfo w15:providerId="AD" w15:userId="S-1-5-21-259409611-3423039362-4275811807-983834"/>
  </w15:person>
  <w15:person w15:author="Olga Merkulova">
    <w15:presenceInfo w15:providerId="AD" w15:userId="S::MerkuO01@heiway.net::6319c219-f9f5-49b1-be3b-3645c37b3b60"/>
  </w15:person>
  <w15:person w15:author="Захарова Анна">
    <w15:presenceInfo w15:providerId="None" w15:userId="Захарова Анна"/>
  </w15:person>
  <w15:person w15:author="Ekaterina VOLKOVA">
    <w15:presenceInfo w15:providerId="AD" w15:userId="S-1-5-21-2027780994-3983473275-1424489759-525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revisionView w:markup="0"/>
  <w:trackRevisions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55"/>
    <w:rsid w:val="000012F6"/>
    <w:rsid w:val="00002EA7"/>
    <w:rsid w:val="00003648"/>
    <w:rsid w:val="0000498C"/>
    <w:rsid w:val="00006043"/>
    <w:rsid w:val="00007A9E"/>
    <w:rsid w:val="000110D6"/>
    <w:rsid w:val="00011D59"/>
    <w:rsid w:val="000127F4"/>
    <w:rsid w:val="00012FCA"/>
    <w:rsid w:val="00013791"/>
    <w:rsid w:val="00015C34"/>
    <w:rsid w:val="0001610D"/>
    <w:rsid w:val="00016CCA"/>
    <w:rsid w:val="00017575"/>
    <w:rsid w:val="00023F1D"/>
    <w:rsid w:val="000247C0"/>
    <w:rsid w:val="000248D2"/>
    <w:rsid w:val="00025B2A"/>
    <w:rsid w:val="00025F2E"/>
    <w:rsid w:val="000276B9"/>
    <w:rsid w:val="00027F42"/>
    <w:rsid w:val="000307E9"/>
    <w:rsid w:val="00031B75"/>
    <w:rsid w:val="00033019"/>
    <w:rsid w:val="00035438"/>
    <w:rsid w:val="00035D2F"/>
    <w:rsid w:val="00036C2B"/>
    <w:rsid w:val="00037A85"/>
    <w:rsid w:val="0004195E"/>
    <w:rsid w:val="000433CB"/>
    <w:rsid w:val="00043D1C"/>
    <w:rsid w:val="0004729B"/>
    <w:rsid w:val="00050E2B"/>
    <w:rsid w:val="000559D4"/>
    <w:rsid w:val="00055C32"/>
    <w:rsid w:val="000569DC"/>
    <w:rsid w:val="00057A3E"/>
    <w:rsid w:val="00057F73"/>
    <w:rsid w:val="00063646"/>
    <w:rsid w:val="00066E91"/>
    <w:rsid w:val="0007237E"/>
    <w:rsid w:val="000733D8"/>
    <w:rsid w:val="00076B29"/>
    <w:rsid w:val="000804F9"/>
    <w:rsid w:val="0008096B"/>
    <w:rsid w:val="00081734"/>
    <w:rsid w:val="00093966"/>
    <w:rsid w:val="00093AA7"/>
    <w:rsid w:val="00093F91"/>
    <w:rsid w:val="0009571D"/>
    <w:rsid w:val="00096580"/>
    <w:rsid w:val="000A04CB"/>
    <w:rsid w:val="000A47FD"/>
    <w:rsid w:val="000A6F64"/>
    <w:rsid w:val="000B596C"/>
    <w:rsid w:val="000B60F8"/>
    <w:rsid w:val="000C02D0"/>
    <w:rsid w:val="000C4BFF"/>
    <w:rsid w:val="000C6776"/>
    <w:rsid w:val="000C74B0"/>
    <w:rsid w:val="000C7960"/>
    <w:rsid w:val="000D0AF9"/>
    <w:rsid w:val="000D0C49"/>
    <w:rsid w:val="000D155B"/>
    <w:rsid w:val="000D2366"/>
    <w:rsid w:val="000D28FA"/>
    <w:rsid w:val="000D34C5"/>
    <w:rsid w:val="000D54DC"/>
    <w:rsid w:val="000E23D1"/>
    <w:rsid w:val="000E2F6F"/>
    <w:rsid w:val="000E34AE"/>
    <w:rsid w:val="000E5616"/>
    <w:rsid w:val="000E64F7"/>
    <w:rsid w:val="000E795D"/>
    <w:rsid w:val="000F1E13"/>
    <w:rsid w:val="000F20A1"/>
    <w:rsid w:val="000F20F7"/>
    <w:rsid w:val="000F4E1F"/>
    <w:rsid w:val="000F54C1"/>
    <w:rsid w:val="000F71AB"/>
    <w:rsid w:val="001002BF"/>
    <w:rsid w:val="00100AD1"/>
    <w:rsid w:val="00102423"/>
    <w:rsid w:val="001031AD"/>
    <w:rsid w:val="001032EF"/>
    <w:rsid w:val="00103C2B"/>
    <w:rsid w:val="001059E5"/>
    <w:rsid w:val="00106006"/>
    <w:rsid w:val="00106EA9"/>
    <w:rsid w:val="001100CF"/>
    <w:rsid w:val="0011152E"/>
    <w:rsid w:val="00114235"/>
    <w:rsid w:val="00114352"/>
    <w:rsid w:val="00114620"/>
    <w:rsid w:val="00114873"/>
    <w:rsid w:val="00114F83"/>
    <w:rsid w:val="001151C5"/>
    <w:rsid w:val="001156A7"/>
    <w:rsid w:val="00121143"/>
    <w:rsid w:val="00121A8D"/>
    <w:rsid w:val="00122AF5"/>
    <w:rsid w:val="00123C1A"/>
    <w:rsid w:val="00124775"/>
    <w:rsid w:val="001247EA"/>
    <w:rsid w:val="00124CF1"/>
    <w:rsid w:val="00125DE3"/>
    <w:rsid w:val="0012776D"/>
    <w:rsid w:val="00130B98"/>
    <w:rsid w:val="00130E50"/>
    <w:rsid w:val="00132751"/>
    <w:rsid w:val="0013286E"/>
    <w:rsid w:val="00136A43"/>
    <w:rsid w:val="00136F63"/>
    <w:rsid w:val="00140EFE"/>
    <w:rsid w:val="00140F52"/>
    <w:rsid w:val="00143555"/>
    <w:rsid w:val="0014543A"/>
    <w:rsid w:val="00145C9B"/>
    <w:rsid w:val="00145FDD"/>
    <w:rsid w:val="00147FDA"/>
    <w:rsid w:val="00152F10"/>
    <w:rsid w:val="001540D7"/>
    <w:rsid w:val="0015482A"/>
    <w:rsid w:val="00156FE6"/>
    <w:rsid w:val="00165FE5"/>
    <w:rsid w:val="00166222"/>
    <w:rsid w:val="0016640D"/>
    <w:rsid w:val="001679A3"/>
    <w:rsid w:val="001717A2"/>
    <w:rsid w:val="001726F2"/>
    <w:rsid w:val="00174569"/>
    <w:rsid w:val="001766DD"/>
    <w:rsid w:val="00180140"/>
    <w:rsid w:val="00181A0C"/>
    <w:rsid w:val="00182E85"/>
    <w:rsid w:val="001855BC"/>
    <w:rsid w:val="001905D1"/>
    <w:rsid w:val="0019088C"/>
    <w:rsid w:val="00191BFB"/>
    <w:rsid w:val="00194F9B"/>
    <w:rsid w:val="00195780"/>
    <w:rsid w:val="0019648A"/>
    <w:rsid w:val="00196E0D"/>
    <w:rsid w:val="00197172"/>
    <w:rsid w:val="001A023C"/>
    <w:rsid w:val="001A242F"/>
    <w:rsid w:val="001A3569"/>
    <w:rsid w:val="001A424E"/>
    <w:rsid w:val="001A4274"/>
    <w:rsid w:val="001A4406"/>
    <w:rsid w:val="001A4852"/>
    <w:rsid w:val="001A5599"/>
    <w:rsid w:val="001A5FAA"/>
    <w:rsid w:val="001B1950"/>
    <w:rsid w:val="001B1D55"/>
    <w:rsid w:val="001B25F2"/>
    <w:rsid w:val="001B2AC0"/>
    <w:rsid w:val="001B5404"/>
    <w:rsid w:val="001B7C00"/>
    <w:rsid w:val="001C0001"/>
    <w:rsid w:val="001C1BAC"/>
    <w:rsid w:val="001C22A1"/>
    <w:rsid w:val="001C2971"/>
    <w:rsid w:val="001C63EB"/>
    <w:rsid w:val="001D0A9C"/>
    <w:rsid w:val="001D0ED2"/>
    <w:rsid w:val="001D0F8D"/>
    <w:rsid w:val="001D109B"/>
    <w:rsid w:val="001D113E"/>
    <w:rsid w:val="001D26FA"/>
    <w:rsid w:val="001D2A40"/>
    <w:rsid w:val="001D38BA"/>
    <w:rsid w:val="001E0ECC"/>
    <w:rsid w:val="001E1AA6"/>
    <w:rsid w:val="001E2052"/>
    <w:rsid w:val="001E3287"/>
    <w:rsid w:val="001E5C67"/>
    <w:rsid w:val="001E5D34"/>
    <w:rsid w:val="001E625F"/>
    <w:rsid w:val="001F0A52"/>
    <w:rsid w:val="001F2531"/>
    <w:rsid w:val="001F494F"/>
    <w:rsid w:val="001F496C"/>
    <w:rsid w:val="001F5717"/>
    <w:rsid w:val="00200A80"/>
    <w:rsid w:val="0020397D"/>
    <w:rsid w:val="00203E61"/>
    <w:rsid w:val="002057B3"/>
    <w:rsid w:val="00205A0C"/>
    <w:rsid w:val="00210D9C"/>
    <w:rsid w:val="00211BC8"/>
    <w:rsid w:val="00212BFC"/>
    <w:rsid w:val="00214610"/>
    <w:rsid w:val="0021532A"/>
    <w:rsid w:val="0021641F"/>
    <w:rsid w:val="00217DD3"/>
    <w:rsid w:val="00222517"/>
    <w:rsid w:val="00222F02"/>
    <w:rsid w:val="002235FC"/>
    <w:rsid w:val="00224AB4"/>
    <w:rsid w:val="00227839"/>
    <w:rsid w:val="00227BE9"/>
    <w:rsid w:val="002300A4"/>
    <w:rsid w:val="00230482"/>
    <w:rsid w:val="0023166C"/>
    <w:rsid w:val="00232010"/>
    <w:rsid w:val="002337D7"/>
    <w:rsid w:val="002339DF"/>
    <w:rsid w:val="002344CF"/>
    <w:rsid w:val="0023706F"/>
    <w:rsid w:val="0024126E"/>
    <w:rsid w:val="0024216B"/>
    <w:rsid w:val="002425E4"/>
    <w:rsid w:val="00242DAD"/>
    <w:rsid w:val="0024335F"/>
    <w:rsid w:val="002447C7"/>
    <w:rsid w:val="00244C7F"/>
    <w:rsid w:val="00244D5D"/>
    <w:rsid w:val="00245A25"/>
    <w:rsid w:val="00247C4B"/>
    <w:rsid w:val="00247F2A"/>
    <w:rsid w:val="00251A99"/>
    <w:rsid w:val="00252506"/>
    <w:rsid w:val="00252E57"/>
    <w:rsid w:val="00253DB6"/>
    <w:rsid w:val="002558EA"/>
    <w:rsid w:val="00255B24"/>
    <w:rsid w:val="00255DBB"/>
    <w:rsid w:val="00255EEA"/>
    <w:rsid w:val="002565B4"/>
    <w:rsid w:val="002604A1"/>
    <w:rsid w:val="00261A91"/>
    <w:rsid w:val="00261FD4"/>
    <w:rsid w:val="00262548"/>
    <w:rsid w:val="002649B5"/>
    <w:rsid w:val="00265F9C"/>
    <w:rsid w:val="0026667C"/>
    <w:rsid w:val="002668DD"/>
    <w:rsid w:val="00270C5F"/>
    <w:rsid w:val="0027337D"/>
    <w:rsid w:val="0028168D"/>
    <w:rsid w:val="0028266B"/>
    <w:rsid w:val="002835D8"/>
    <w:rsid w:val="00284269"/>
    <w:rsid w:val="00284FEE"/>
    <w:rsid w:val="00285420"/>
    <w:rsid w:val="00285B01"/>
    <w:rsid w:val="002873C4"/>
    <w:rsid w:val="00287C8A"/>
    <w:rsid w:val="00290248"/>
    <w:rsid w:val="00290FC6"/>
    <w:rsid w:val="002926CF"/>
    <w:rsid w:val="002933FA"/>
    <w:rsid w:val="0029358D"/>
    <w:rsid w:val="002940F6"/>
    <w:rsid w:val="0029435B"/>
    <w:rsid w:val="00295472"/>
    <w:rsid w:val="002957B1"/>
    <w:rsid w:val="00295913"/>
    <w:rsid w:val="00295C1E"/>
    <w:rsid w:val="002969D9"/>
    <w:rsid w:val="0029762D"/>
    <w:rsid w:val="002A21D6"/>
    <w:rsid w:val="002A41BB"/>
    <w:rsid w:val="002A45DA"/>
    <w:rsid w:val="002A46FF"/>
    <w:rsid w:val="002A496D"/>
    <w:rsid w:val="002A5730"/>
    <w:rsid w:val="002A5E7B"/>
    <w:rsid w:val="002A6BF0"/>
    <w:rsid w:val="002A76CB"/>
    <w:rsid w:val="002B1DE5"/>
    <w:rsid w:val="002B2F27"/>
    <w:rsid w:val="002B63C8"/>
    <w:rsid w:val="002B7756"/>
    <w:rsid w:val="002B7BC3"/>
    <w:rsid w:val="002C2B91"/>
    <w:rsid w:val="002C33CF"/>
    <w:rsid w:val="002C37F5"/>
    <w:rsid w:val="002C4B5B"/>
    <w:rsid w:val="002C4D02"/>
    <w:rsid w:val="002C7674"/>
    <w:rsid w:val="002D0A36"/>
    <w:rsid w:val="002D0AFC"/>
    <w:rsid w:val="002D0B4D"/>
    <w:rsid w:val="002D214D"/>
    <w:rsid w:val="002D261D"/>
    <w:rsid w:val="002D333A"/>
    <w:rsid w:val="002D3D5C"/>
    <w:rsid w:val="002D4F38"/>
    <w:rsid w:val="002D547B"/>
    <w:rsid w:val="002D6872"/>
    <w:rsid w:val="002D7065"/>
    <w:rsid w:val="002E06CE"/>
    <w:rsid w:val="002E227F"/>
    <w:rsid w:val="002E28F4"/>
    <w:rsid w:val="002E3DD6"/>
    <w:rsid w:val="002E4092"/>
    <w:rsid w:val="002E4ACC"/>
    <w:rsid w:val="002E55E9"/>
    <w:rsid w:val="002E66E8"/>
    <w:rsid w:val="002E7A14"/>
    <w:rsid w:val="002F0306"/>
    <w:rsid w:val="002F06F7"/>
    <w:rsid w:val="002F0ACB"/>
    <w:rsid w:val="002F0FA6"/>
    <w:rsid w:val="002F3928"/>
    <w:rsid w:val="002F557C"/>
    <w:rsid w:val="002F6FD5"/>
    <w:rsid w:val="002F7202"/>
    <w:rsid w:val="00303247"/>
    <w:rsid w:val="003050F4"/>
    <w:rsid w:val="00305926"/>
    <w:rsid w:val="00305E6D"/>
    <w:rsid w:val="003060DA"/>
    <w:rsid w:val="00306E7E"/>
    <w:rsid w:val="003073F0"/>
    <w:rsid w:val="0031047B"/>
    <w:rsid w:val="003110ED"/>
    <w:rsid w:val="003113B6"/>
    <w:rsid w:val="003129AF"/>
    <w:rsid w:val="00313690"/>
    <w:rsid w:val="00314207"/>
    <w:rsid w:val="00316323"/>
    <w:rsid w:val="00316FE3"/>
    <w:rsid w:val="0032091B"/>
    <w:rsid w:val="00320B9A"/>
    <w:rsid w:val="00320EA8"/>
    <w:rsid w:val="003210EB"/>
    <w:rsid w:val="00323093"/>
    <w:rsid w:val="00323E0D"/>
    <w:rsid w:val="0032418F"/>
    <w:rsid w:val="003245E8"/>
    <w:rsid w:val="00324EBC"/>
    <w:rsid w:val="00326397"/>
    <w:rsid w:val="00327568"/>
    <w:rsid w:val="00330137"/>
    <w:rsid w:val="00331AFE"/>
    <w:rsid w:val="00332889"/>
    <w:rsid w:val="00333702"/>
    <w:rsid w:val="00333EA7"/>
    <w:rsid w:val="0033407B"/>
    <w:rsid w:val="00334DCF"/>
    <w:rsid w:val="003353C4"/>
    <w:rsid w:val="0033597E"/>
    <w:rsid w:val="003361BD"/>
    <w:rsid w:val="003372F4"/>
    <w:rsid w:val="00340CC4"/>
    <w:rsid w:val="00340F0D"/>
    <w:rsid w:val="00341CB1"/>
    <w:rsid w:val="00342491"/>
    <w:rsid w:val="0034474F"/>
    <w:rsid w:val="00345488"/>
    <w:rsid w:val="00345901"/>
    <w:rsid w:val="003460B3"/>
    <w:rsid w:val="003464BA"/>
    <w:rsid w:val="00350021"/>
    <w:rsid w:val="0035105A"/>
    <w:rsid w:val="00351CDE"/>
    <w:rsid w:val="00352876"/>
    <w:rsid w:val="00353A6E"/>
    <w:rsid w:val="00353FB3"/>
    <w:rsid w:val="003540F3"/>
    <w:rsid w:val="00354B5E"/>
    <w:rsid w:val="00360F33"/>
    <w:rsid w:val="003619D0"/>
    <w:rsid w:val="00362DA7"/>
    <w:rsid w:val="00366E3E"/>
    <w:rsid w:val="00367D31"/>
    <w:rsid w:val="00367DD4"/>
    <w:rsid w:val="00370D1E"/>
    <w:rsid w:val="0037125D"/>
    <w:rsid w:val="00371C31"/>
    <w:rsid w:val="00372863"/>
    <w:rsid w:val="00373E96"/>
    <w:rsid w:val="00374D59"/>
    <w:rsid w:val="00374E21"/>
    <w:rsid w:val="00375821"/>
    <w:rsid w:val="00375C74"/>
    <w:rsid w:val="00376858"/>
    <w:rsid w:val="00377922"/>
    <w:rsid w:val="003820DA"/>
    <w:rsid w:val="00382104"/>
    <w:rsid w:val="00382A2D"/>
    <w:rsid w:val="003832A3"/>
    <w:rsid w:val="00385210"/>
    <w:rsid w:val="00386AA0"/>
    <w:rsid w:val="003911F2"/>
    <w:rsid w:val="003913B1"/>
    <w:rsid w:val="00392330"/>
    <w:rsid w:val="00393338"/>
    <w:rsid w:val="00395941"/>
    <w:rsid w:val="0039622C"/>
    <w:rsid w:val="00397040"/>
    <w:rsid w:val="003970F6"/>
    <w:rsid w:val="00397876"/>
    <w:rsid w:val="00397894"/>
    <w:rsid w:val="00397ED8"/>
    <w:rsid w:val="003A12FF"/>
    <w:rsid w:val="003A1889"/>
    <w:rsid w:val="003A2953"/>
    <w:rsid w:val="003A37A1"/>
    <w:rsid w:val="003A5AB0"/>
    <w:rsid w:val="003A62CC"/>
    <w:rsid w:val="003A7537"/>
    <w:rsid w:val="003B2F1B"/>
    <w:rsid w:val="003B3591"/>
    <w:rsid w:val="003B69C5"/>
    <w:rsid w:val="003B7681"/>
    <w:rsid w:val="003C127B"/>
    <w:rsid w:val="003C1E15"/>
    <w:rsid w:val="003C1ED3"/>
    <w:rsid w:val="003C350A"/>
    <w:rsid w:val="003C5077"/>
    <w:rsid w:val="003C5A5F"/>
    <w:rsid w:val="003C70E4"/>
    <w:rsid w:val="003C7777"/>
    <w:rsid w:val="003C78E3"/>
    <w:rsid w:val="003D2C6E"/>
    <w:rsid w:val="003D38C6"/>
    <w:rsid w:val="003D4F2E"/>
    <w:rsid w:val="003D770F"/>
    <w:rsid w:val="003E0BDA"/>
    <w:rsid w:val="003E3AB0"/>
    <w:rsid w:val="003E3D46"/>
    <w:rsid w:val="003E451D"/>
    <w:rsid w:val="003E5BBB"/>
    <w:rsid w:val="003E6229"/>
    <w:rsid w:val="003E7DAC"/>
    <w:rsid w:val="003E7F96"/>
    <w:rsid w:val="003F04FD"/>
    <w:rsid w:val="003F1DB7"/>
    <w:rsid w:val="003F1E6F"/>
    <w:rsid w:val="003F373B"/>
    <w:rsid w:val="003F6A14"/>
    <w:rsid w:val="003F7910"/>
    <w:rsid w:val="00402542"/>
    <w:rsid w:val="004039C1"/>
    <w:rsid w:val="0040403D"/>
    <w:rsid w:val="004044CD"/>
    <w:rsid w:val="00405040"/>
    <w:rsid w:val="004055F1"/>
    <w:rsid w:val="00407F91"/>
    <w:rsid w:val="0041028C"/>
    <w:rsid w:val="004117C9"/>
    <w:rsid w:val="00412AE4"/>
    <w:rsid w:val="00414152"/>
    <w:rsid w:val="004147F8"/>
    <w:rsid w:val="004155DA"/>
    <w:rsid w:val="004177A9"/>
    <w:rsid w:val="004207AE"/>
    <w:rsid w:val="00420F45"/>
    <w:rsid w:val="00423041"/>
    <w:rsid w:val="0042352A"/>
    <w:rsid w:val="004240E3"/>
    <w:rsid w:val="004262FD"/>
    <w:rsid w:val="00427AC1"/>
    <w:rsid w:val="004307ED"/>
    <w:rsid w:val="0043369A"/>
    <w:rsid w:val="00433BDA"/>
    <w:rsid w:val="004358D2"/>
    <w:rsid w:val="00440B1C"/>
    <w:rsid w:val="0044197B"/>
    <w:rsid w:val="0044461F"/>
    <w:rsid w:val="00447AA9"/>
    <w:rsid w:val="004506A4"/>
    <w:rsid w:val="00451EE8"/>
    <w:rsid w:val="00453D6A"/>
    <w:rsid w:val="00455E34"/>
    <w:rsid w:val="00456318"/>
    <w:rsid w:val="00461AB7"/>
    <w:rsid w:val="00461E1F"/>
    <w:rsid w:val="004647C8"/>
    <w:rsid w:val="00464C6E"/>
    <w:rsid w:val="00464DF6"/>
    <w:rsid w:val="00465518"/>
    <w:rsid w:val="00465538"/>
    <w:rsid w:val="004665EB"/>
    <w:rsid w:val="00466C21"/>
    <w:rsid w:val="00467A95"/>
    <w:rsid w:val="00467B5B"/>
    <w:rsid w:val="004703EE"/>
    <w:rsid w:val="00471373"/>
    <w:rsid w:val="00471702"/>
    <w:rsid w:val="00472EB1"/>
    <w:rsid w:val="004763C5"/>
    <w:rsid w:val="0047654D"/>
    <w:rsid w:val="00477E7F"/>
    <w:rsid w:val="00480025"/>
    <w:rsid w:val="0048039F"/>
    <w:rsid w:val="00480B64"/>
    <w:rsid w:val="00480E4D"/>
    <w:rsid w:val="00481B42"/>
    <w:rsid w:val="004828FE"/>
    <w:rsid w:val="00482AA2"/>
    <w:rsid w:val="00485E27"/>
    <w:rsid w:val="0048650A"/>
    <w:rsid w:val="00486DE9"/>
    <w:rsid w:val="00487F26"/>
    <w:rsid w:val="004903FB"/>
    <w:rsid w:val="00491205"/>
    <w:rsid w:val="00491D1F"/>
    <w:rsid w:val="00491D41"/>
    <w:rsid w:val="00492C5B"/>
    <w:rsid w:val="00495710"/>
    <w:rsid w:val="004A1112"/>
    <w:rsid w:val="004A2237"/>
    <w:rsid w:val="004A2575"/>
    <w:rsid w:val="004A26E7"/>
    <w:rsid w:val="004A3572"/>
    <w:rsid w:val="004A3AC8"/>
    <w:rsid w:val="004A40D5"/>
    <w:rsid w:val="004A4916"/>
    <w:rsid w:val="004A5CE0"/>
    <w:rsid w:val="004A6B5D"/>
    <w:rsid w:val="004A73DE"/>
    <w:rsid w:val="004B0689"/>
    <w:rsid w:val="004B0CD0"/>
    <w:rsid w:val="004B16F5"/>
    <w:rsid w:val="004B3278"/>
    <w:rsid w:val="004B4141"/>
    <w:rsid w:val="004B41A4"/>
    <w:rsid w:val="004B5830"/>
    <w:rsid w:val="004B5C64"/>
    <w:rsid w:val="004C0438"/>
    <w:rsid w:val="004C044E"/>
    <w:rsid w:val="004C461E"/>
    <w:rsid w:val="004C4919"/>
    <w:rsid w:val="004C4936"/>
    <w:rsid w:val="004C5958"/>
    <w:rsid w:val="004C5AFA"/>
    <w:rsid w:val="004C60C7"/>
    <w:rsid w:val="004C6305"/>
    <w:rsid w:val="004C6E55"/>
    <w:rsid w:val="004C7B6C"/>
    <w:rsid w:val="004D0F7E"/>
    <w:rsid w:val="004D24A4"/>
    <w:rsid w:val="004D2FA9"/>
    <w:rsid w:val="004D473E"/>
    <w:rsid w:val="004D5732"/>
    <w:rsid w:val="004D6245"/>
    <w:rsid w:val="004E116C"/>
    <w:rsid w:val="004E162A"/>
    <w:rsid w:val="004E4D1C"/>
    <w:rsid w:val="004E58D2"/>
    <w:rsid w:val="004E6357"/>
    <w:rsid w:val="004E77E2"/>
    <w:rsid w:val="004F067A"/>
    <w:rsid w:val="004F0C04"/>
    <w:rsid w:val="004F0F42"/>
    <w:rsid w:val="004F30A0"/>
    <w:rsid w:val="004F369A"/>
    <w:rsid w:val="004F5D95"/>
    <w:rsid w:val="004F7E0B"/>
    <w:rsid w:val="005005F2"/>
    <w:rsid w:val="00500B61"/>
    <w:rsid w:val="00501C2B"/>
    <w:rsid w:val="005030D1"/>
    <w:rsid w:val="0050359A"/>
    <w:rsid w:val="00504711"/>
    <w:rsid w:val="00505266"/>
    <w:rsid w:val="00505480"/>
    <w:rsid w:val="0051164E"/>
    <w:rsid w:val="005120D0"/>
    <w:rsid w:val="0051362F"/>
    <w:rsid w:val="00513704"/>
    <w:rsid w:val="00513DB4"/>
    <w:rsid w:val="00516DAF"/>
    <w:rsid w:val="00520512"/>
    <w:rsid w:val="00520F42"/>
    <w:rsid w:val="005210B3"/>
    <w:rsid w:val="0052175C"/>
    <w:rsid w:val="005222EC"/>
    <w:rsid w:val="0052230D"/>
    <w:rsid w:val="00522575"/>
    <w:rsid w:val="005276C6"/>
    <w:rsid w:val="00527845"/>
    <w:rsid w:val="00531E6D"/>
    <w:rsid w:val="005332F8"/>
    <w:rsid w:val="005337A9"/>
    <w:rsid w:val="00533D88"/>
    <w:rsid w:val="00533E3D"/>
    <w:rsid w:val="00537883"/>
    <w:rsid w:val="00540231"/>
    <w:rsid w:val="00540B12"/>
    <w:rsid w:val="00542844"/>
    <w:rsid w:val="0054416A"/>
    <w:rsid w:val="005442FA"/>
    <w:rsid w:val="00546866"/>
    <w:rsid w:val="00552331"/>
    <w:rsid w:val="00553535"/>
    <w:rsid w:val="00553875"/>
    <w:rsid w:val="0055467A"/>
    <w:rsid w:val="00554685"/>
    <w:rsid w:val="00554F73"/>
    <w:rsid w:val="0055613E"/>
    <w:rsid w:val="0055615E"/>
    <w:rsid w:val="00557963"/>
    <w:rsid w:val="00557F90"/>
    <w:rsid w:val="0056087C"/>
    <w:rsid w:val="00560DE3"/>
    <w:rsid w:val="00561E2D"/>
    <w:rsid w:val="005625BD"/>
    <w:rsid w:val="00563F5B"/>
    <w:rsid w:val="00564521"/>
    <w:rsid w:val="005647FF"/>
    <w:rsid w:val="00565E4B"/>
    <w:rsid w:val="005665A6"/>
    <w:rsid w:val="00570E74"/>
    <w:rsid w:val="00572656"/>
    <w:rsid w:val="00573424"/>
    <w:rsid w:val="00573FF5"/>
    <w:rsid w:val="00574AA2"/>
    <w:rsid w:val="00575E83"/>
    <w:rsid w:val="00581C02"/>
    <w:rsid w:val="00582690"/>
    <w:rsid w:val="005827A2"/>
    <w:rsid w:val="0058339E"/>
    <w:rsid w:val="00584723"/>
    <w:rsid w:val="00585833"/>
    <w:rsid w:val="00585917"/>
    <w:rsid w:val="00586673"/>
    <w:rsid w:val="0058670A"/>
    <w:rsid w:val="005870EF"/>
    <w:rsid w:val="00590F63"/>
    <w:rsid w:val="00591742"/>
    <w:rsid w:val="005921F4"/>
    <w:rsid w:val="00592D44"/>
    <w:rsid w:val="005931DC"/>
    <w:rsid w:val="00594BCA"/>
    <w:rsid w:val="00594CDD"/>
    <w:rsid w:val="00595BBF"/>
    <w:rsid w:val="00596188"/>
    <w:rsid w:val="00596D64"/>
    <w:rsid w:val="005A12BA"/>
    <w:rsid w:val="005A12E8"/>
    <w:rsid w:val="005A2223"/>
    <w:rsid w:val="005A4819"/>
    <w:rsid w:val="005A4A69"/>
    <w:rsid w:val="005A4DB5"/>
    <w:rsid w:val="005A5D9A"/>
    <w:rsid w:val="005A6362"/>
    <w:rsid w:val="005A63E3"/>
    <w:rsid w:val="005A66DC"/>
    <w:rsid w:val="005A7694"/>
    <w:rsid w:val="005B0267"/>
    <w:rsid w:val="005B2576"/>
    <w:rsid w:val="005B2839"/>
    <w:rsid w:val="005B4CF4"/>
    <w:rsid w:val="005B5F46"/>
    <w:rsid w:val="005C040C"/>
    <w:rsid w:val="005C1715"/>
    <w:rsid w:val="005C1AB7"/>
    <w:rsid w:val="005C2EA0"/>
    <w:rsid w:val="005C3300"/>
    <w:rsid w:val="005C554E"/>
    <w:rsid w:val="005C5E0A"/>
    <w:rsid w:val="005C6002"/>
    <w:rsid w:val="005C681D"/>
    <w:rsid w:val="005C701D"/>
    <w:rsid w:val="005C7DE8"/>
    <w:rsid w:val="005D09E0"/>
    <w:rsid w:val="005D2514"/>
    <w:rsid w:val="005D4652"/>
    <w:rsid w:val="005D5D8A"/>
    <w:rsid w:val="005D6F6A"/>
    <w:rsid w:val="005E0394"/>
    <w:rsid w:val="005E05D5"/>
    <w:rsid w:val="005E0958"/>
    <w:rsid w:val="005E1B11"/>
    <w:rsid w:val="005E2A1D"/>
    <w:rsid w:val="005E2C4A"/>
    <w:rsid w:val="005E2CF7"/>
    <w:rsid w:val="005E3509"/>
    <w:rsid w:val="005E4598"/>
    <w:rsid w:val="005E5E52"/>
    <w:rsid w:val="005E7533"/>
    <w:rsid w:val="005F01E4"/>
    <w:rsid w:val="005F1E9B"/>
    <w:rsid w:val="005F2C82"/>
    <w:rsid w:val="005F3C00"/>
    <w:rsid w:val="005F47EC"/>
    <w:rsid w:val="005F52C0"/>
    <w:rsid w:val="005F5BBA"/>
    <w:rsid w:val="005F6CEC"/>
    <w:rsid w:val="0060021C"/>
    <w:rsid w:val="0060095F"/>
    <w:rsid w:val="0060150D"/>
    <w:rsid w:val="00601AB5"/>
    <w:rsid w:val="00602805"/>
    <w:rsid w:val="006045E6"/>
    <w:rsid w:val="00604B92"/>
    <w:rsid w:val="00607D5D"/>
    <w:rsid w:val="00607EB2"/>
    <w:rsid w:val="00610290"/>
    <w:rsid w:val="006107C2"/>
    <w:rsid w:val="00611ED8"/>
    <w:rsid w:val="00612F0C"/>
    <w:rsid w:val="00614A3A"/>
    <w:rsid w:val="006153C9"/>
    <w:rsid w:val="006168BC"/>
    <w:rsid w:val="00616DBA"/>
    <w:rsid w:val="00620890"/>
    <w:rsid w:val="00620C7E"/>
    <w:rsid w:val="00620ED4"/>
    <w:rsid w:val="006254E2"/>
    <w:rsid w:val="006274CF"/>
    <w:rsid w:val="006304BA"/>
    <w:rsid w:val="006304F3"/>
    <w:rsid w:val="00630C45"/>
    <w:rsid w:val="00632097"/>
    <w:rsid w:val="00633BA7"/>
    <w:rsid w:val="00634A1A"/>
    <w:rsid w:val="0063627E"/>
    <w:rsid w:val="006372F4"/>
    <w:rsid w:val="00641216"/>
    <w:rsid w:val="0064300C"/>
    <w:rsid w:val="006437BE"/>
    <w:rsid w:val="00645416"/>
    <w:rsid w:val="0064621B"/>
    <w:rsid w:val="0064718D"/>
    <w:rsid w:val="00651264"/>
    <w:rsid w:val="006517CF"/>
    <w:rsid w:val="00651F1A"/>
    <w:rsid w:val="00652C3F"/>
    <w:rsid w:val="00653861"/>
    <w:rsid w:val="006543CB"/>
    <w:rsid w:val="0065486D"/>
    <w:rsid w:val="00655514"/>
    <w:rsid w:val="00660482"/>
    <w:rsid w:val="00660907"/>
    <w:rsid w:val="00660F03"/>
    <w:rsid w:val="006638F4"/>
    <w:rsid w:val="00663B2A"/>
    <w:rsid w:val="00665016"/>
    <w:rsid w:val="006653DD"/>
    <w:rsid w:val="006669FB"/>
    <w:rsid w:val="00667566"/>
    <w:rsid w:val="00667837"/>
    <w:rsid w:val="006719E7"/>
    <w:rsid w:val="00676900"/>
    <w:rsid w:val="00676AC7"/>
    <w:rsid w:val="00677505"/>
    <w:rsid w:val="006800FC"/>
    <w:rsid w:val="006831B9"/>
    <w:rsid w:val="006831FE"/>
    <w:rsid w:val="00683DE2"/>
    <w:rsid w:val="006840AB"/>
    <w:rsid w:val="00686A9B"/>
    <w:rsid w:val="006906CD"/>
    <w:rsid w:val="00690934"/>
    <w:rsid w:val="00691470"/>
    <w:rsid w:val="00692304"/>
    <w:rsid w:val="006926D6"/>
    <w:rsid w:val="00692CB7"/>
    <w:rsid w:val="00693C65"/>
    <w:rsid w:val="00693D18"/>
    <w:rsid w:val="00693DC4"/>
    <w:rsid w:val="00696E27"/>
    <w:rsid w:val="006A02A2"/>
    <w:rsid w:val="006A3A19"/>
    <w:rsid w:val="006A3CF9"/>
    <w:rsid w:val="006A4EAD"/>
    <w:rsid w:val="006A6BAB"/>
    <w:rsid w:val="006A7F9A"/>
    <w:rsid w:val="006B0383"/>
    <w:rsid w:val="006B03EE"/>
    <w:rsid w:val="006B129C"/>
    <w:rsid w:val="006B3965"/>
    <w:rsid w:val="006B4833"/>
    <w:rsid w:val="006B4B5C"/>
    <w:rsid w:val="006B59E3"/>
    <w:rsid w:val="006C0EB8"/>
    <w:rsid w:val="006C16C3"/>
    <w:rsid w:val="006C187D"/>
    <w:rsid w:val="006C227C"/>
    <w:rsid w:val="006C3D64"/>
    <w:rsid w:val="006C4CE1"/>
    <w:rsid w:val="006C5764"/>
    <w:rsid w:val="006C63AE"/>
    <w:rsid w:val="006C6FEB"/>
    <w:rsid w:val="006C7E9F"/>
    <w:rsid w:val="006D069E"/>
    <w:rsid w:val="006D08B5"/>
    <w:rsid w:val="006D0961"/>
    <w:rsid w:val="006D1E84"/>
    <w:rsid w:val="006D2103"/>
    <w:rsid w:val="006D3B0D"/>
    <w:rsid w:val="006D3B56"/>
    <w:rsid w:val="006D3BF7"/>
    <w:rsid w:val="006D4CF7"/>
    <w:rsid w:val="006D4EFF"/>
    <w:rsid w:val="006D6E4A"/>
    <w:rsid w:val="006D7CF1"/>
    <w:rsid w:val="006D7F27"/>
    <w:rsid w:val="006E0174"/>
    <w:rsid w:val="006E26E7"/>
    <w:rsid w:val="006E40C0"/>
    <w:rsid w:val="006E40FD"/>
    <w:rsid w:val="006E46C3"/>
    <w:rsid w:val="006E6035"/>
    <w:rsid w:val="006E6996"/>
    <w:rsid w:val="006F056F"/>
    <w:rsid w:val="006F2776"/>
    <w:rsid w:val="006F3AB4"/>
    <w:rsid w:val="006F66B5"/>
    <w:rsid w:val="006F66CE"/>
    <w:rsid w:val="006F77EA"/>
    <w:rsid w:val="007009F8"/>
    <w:rsid w:val="00701141"/>
    <w:rsid w:val="007014DF"/>
    <w:rsid w:val="007019C0"/>
    <w:rsid w:val="007052B0"/>
    <w:rsid w:val="00706542"/>
    <w:rsid w:val="00711D21"/>
    <w:rsid w:val="00712A93"/>
    <w:rsid w:val="00712C19"/>
    <w:rsid w:val="007144E8"/>
    <w:rsid w:val="00714F12"/>
    <w:rsid w:val="00715D6E"/>
    <w:rsid w:val="00717016"/>
    <w:rsid w:val="00717667"/>
    <w:rsid w:val="007178D8"/>
    <w:rsid w:val="0072028A"/>
    <w:rsid w:val="00720884"/>
    <w:rsid w:val="00720EDD"/>
    <w:rsid w:val="00721DE3"/>
    <w:rsid w:val="00723044"/>
    <w:rsid w:val="007230DE"/>
    <w:rsid w:val="007234C7"/>
    <w:rsid w:val="00723996"/>
    <w:rsid w:val="0072439A"/>
    <w:rsid w:val="00724646"/>
    <w:rsid w:val="00725DE6"/>
    <w:rsid w:val="00726945"/>
    <w:rsid w:val="007322F7"/>
    <w:rsid w:val="007324E4"/>
    <w:rsid w:val="00732828"/>
    <w:rsid w:val="0073360D"/>
    <w:rsid w:val="00733E2E"/>
    <w:rsid w:val="00734500"/>
    <w:rsid w:val="00734726"/>
    <w:rsid w:val="00734FC9"/>
    <w:rsid w:val="007355D0"/>
    <w:rsid w:val="007427EA"/>
    <w:rsid w:val="00745A55"/>
    <w:rsid w:val="00745D9F"/>
    <w:rsid w:val="007460D0"/>
    <w:rsid w:val="00747686"/>
    <w:rsid w:val="0074775C"/>
    <w:rsid w:val="0075066C"/>
    <w:rsid w:val="0075239F"/>
    <w:rsid w:val="00752945"/>
    <w:rsid w:val="00752A6C"/>
    <w:rsid w:val="007534A0"/>
    <w:rsid w:val="00754E19"/>
    <w:rsid w:val="0075710B"/>
    <w:rsid w:val="00757690"/>
    <w:rsid w:val="00757AFB"/>
    <w:rsid w:val="0076101F"/>
    <w:rsid w:val="0076291F"/>
    <w:rsid w:val="00763900"/>
    <w:rsid w:val="00763AB7"/>
    <w:rsid w:val="00764DAC"/>
    <w:rsid w:val="00765BB1"/>
    <w:rsid w:val="00765E44"/>
    <w:rsid w:val="00772951"/>
    <w:rsid w:val="00773295"/>
    <w:rsid w:val="0077420B"/>
    <w:rsid w:val="00774B36"/>
    <w:rsid w:val="007765A2"/>
    <w:rsid w:val="0078054F"/>
    <w:rsid w:val="007811BD"/>
    <w:rsid w:val="00784D73"/>
    <w:rsid w:val="007857D9"/>
    <w:rsid w:val="00785A58"/>
    <w:rsid w:val="00787932"/>
    <w:rsid w:val="00790229"/>
    <w:rsid w:val="00790E94"/>
    <w:rsid w:val="0079107A"/>
    <w:rsid w:val="007920A8"/>
    <w:rsid w:val="00793B0C"/>
    <w:rsid w:val="00794762"/>
    <w:rsid w:val="00794E38"/>
    <w:rsid w:val="0079511F"/>
    <w:rsid w:val="007957D9"/>
    <w:rsid w:val="0079664E"/>
    <w:rsid w:val="00797960"/>
    <w:rsid w:val="007A10CE"/>
    <w:rsid w:val="007A14F1"/>
    <w:rsid w:val="007A211A"/>
    <w:rsid w:val="007A2C3C"/>
    <w:rsid w:val="007A44D9"/>
    <w:rsid w:val="007A57D2"/>
    <w:rsid w:val="007A67BA"/>
    <w:rsid w:val="007B0EAE"/>
    <w:rsid w:val="007B2909"/>
    <w:rsid w:val="007B6814"/>
    <w:rsid w:val="007C0211"/>
    <w:rsid w:val="007C14AC"/>
    <w:rsid w:val="007C3506"/>
    <w:rsid w:val="007C53FE"/>
    <w:rsid w:val="007C588C"/>
    <w:rsid w:val="007C60B6"/>
    <w:rsid w:val="007C6B19"/>
    <w:rsid w:val="007D1471"/>
    <w:rsid w:val="007D1536"/>
    <w:rsid w:val="007D1C0B"/>
    <w:rsid w:val="007D363D"/>
    <w:rsid w:val="007D5535"/>
    <w:rsid w:val="007D5658"/>
    <w:rsid w:val="007D5F94"/>
    <w:rsid w:val="007D654A"/>
    <w:rsid w:val="007D70C2"/>
    <w:rsid w:val="007E0348"/>
    <w:rsid w:val="007E1CED"/>
    <w:rsid w:val="007E2DA7"/>
    <w:rsid w:val="007E3233"/>
    <w:rsid w:val="007E526A"/>
    <w:rsid w:val="007E53FA"/>
    <w:rsid w:val="007E5900"/>
    <w:rsid w:val="007E68A8"/>
    <w:rsid w:val="007F1242"/>
    <w:rsid w:val="007F1F0A"/>
    <w:rsid w:val="007F2142"/>
    <w:rsid w:val="007F24AD"/>
    <w:rsid w:val="007F2A5C"/>
    <w:rsid w:val="007F4333"/>
    <w:rsid w:val="007F4870"/>
    <w:rsid w:val="007F6D10"/>
    <w:rsid w:val="007F7A37"/>
    <w:rsid w:val="00801CD0"/>
    <w:rsid w:val="00801ED1"/>
    <w:rsid w:val="00801FFC"/>
    <w:rsid w:val="00802191"/>
    <w:rsid w:val="0080660F"/>
    <w:rsid w:val="00807C90"/>
    <w:rsid w:val="008103F3"/>
    <w:rsid w:val="00810461"/>
    <w:rsid w:val="00810901"/>
    <w:rsid w:val="00813110"/>
    <w:rsid w:val="008134C1"/>
    <w:rsid w:val="00814516"/>
    <w:rsid w:val="00815B2C"/>
    <w:rsid w:val="0082055E"/>
    <w:rsid w:val="00821978"/>
    <w:rsid w:val="0082232C"/>
    <w:rsid w:val="0082341A"/>
    <w:rsid w:val="00823B34"/>
    <w:rsid w:val="00823C90"/>
    <w:rsid w:val="00823D28"/>
    <w:rsid w:val="00823F80"/>
    <w:rsid w:val="00825581"/>
    <w:rsid w:val="00826272"/>
    <w:rsid w:val="00827817"/>
    <w:rsid w:val="00830C60"/>
    <w:rsid w:val="008321C3"/>
    <w:rsid w:val="008336B5"/>
    <w:rsid w:val="00833C1A"/>
    <w:rsid w:val="00833E92"/>
    <w:rsid w:val="00835E3E"/>
    <w:rsid w:val="0083604E"/>
    <w:rsid w:val="00836F6E"/>
    <w:rsid w:val="0084011B"/>
    <w:rsid w:val="00840AB3"/>
    <w:rsid w:val="00841B54"/>
    <w:rsid w:val="00842212"/>
    <w:rsid w:val="008425D3"/>
    <w:rsid w:val="00842CD8"/>
    <w:rsid w:val="00846426"/>
    <w:rsid w:val="00847413"/>
    <w:rsid w:val="00850E0E"/>
    <w:rsid w:val="00851061"/>
    <w:rsid w:val="008514D6"/>
    <w:rsid w:val="00852A9A"/>
    <w:rsid w:val="00852E9F"/>
    <w:rsid w:val="0085360F"/>
    <w:rsid w:val="00853AAE"/>
    <w:rsid w:val="0085456C"/>
    <w:rsid w:val="00856065"/>
    <w:rsid w:val="008622C0"/>
    <w:rsid w:val="0086275D"/>
    <w:rsid w:val="008629C2"/>
    <w:rsid w:val="00862D49"/>
    <w:rsid w:val="0086367D"/>
    <w:rsid w:val="0086564F"/>
    <w:rsid w:val="00866375"/>
    <w:rsid w:val="00870158"/>
    <w:rsid w:val="00871DBC"/>
    <w:rsid w:val="00872FB9"/>
    <w:rsid w:val="00872FE3"/>
    <w:rsid w:val="00873368"/>
    <w:rsid w:val="00873E81"/>
    <w:rsid w:val="008744B3"/>
    <w:rsid w:val="00874C75"/>
    <w:rsid w:val="00875035"/>
    <w:rsid w:val="0087548F"/>
    <w:rsid w:val="00876E4A"/>
    <w:rsid w:val="0087719B"/>
    <w:rsid w:val="00880191"/>
    <w:rsid w:val="008817BE"/>
    <w:rsid w:val="008832DB"/>
    <w:rsid w:val="00886716"/>
    <w:rsid w:val="0088752F"/>
    <w:rsid w:val="008915B9"/>
    <w:rsid w:val="00891C38"/>
    <w:rsid w:val="00893ED4"/>
    <w:rsid w:val="008940EF"/>
    <w:rsid w:val="008942D5"/>
    <w:rsid w:val="00894865"/>
    <w:rsid w:val="00894A34"/>
    <w:rsid w:val="00895277"/>
    <w:rsid w:val="00897713"/>
    <w:rsid w:val="00897BC7"/>
    <w:rsid w:val="008A0BFF"/>
    <w:rsid w:val="008A0E3B"/>
    <w:rsid w:val="008A1074"/>
    <w:rsid w:val="008A1D33"/>
    <w:rsid w:val="008A27E6"/>
    <w:rsid w:val="008A3949"/>
    <w:rsid w:val="008A45B3"/>
    <w:rsid w:val="008A4C20"/>
    <w:rsid w:val="008A67F6"/>
    <w:rsid w:val="008B0933"/>
    <w:rsid w:val="008B0E03"/>
    <w:rsid w:val="008B1C4F"/>
    <w:rsid w:val="008B2434"/>
    <w:rsid w:val="008B37A4"/>
    <w:rsid w:val="008B6B1A"/>
    <w:rsid w:val="008B73BE"/>
    <w:rsid w:val="008C0663"/>
    <w:rsid w:val="008C0B22"/>
    <w:rsid w:val="008C13BD"/>
    <w:rsid w:val="008C43DF"/>
    <w:rsid w:val="008C47E6"/>
    <w:rsid w:val="008C4C1D"/>
    <w:rsid w:val="008D125A"/>
    <w:rsid w:val="008D1A6C"/>
    <w:rsid w:val="008D2412"/>
    <w:rsid w:val="008D381B"/>
    <w:rsid w:val="008D400C"/>
    <w:rsid w:val="008D4D82"/>
    <w:rsid w:val="008D5A4C"/>
    <w:rsid w:val="008D68BA"/>
    <w:rsid w:val="008D6F3D"/>
    <w:rsid w:val="008E1B45"/>
    <w:rsid w:val="008E2146"/>
    <w:rsid w:val="008E24A1"/>
    <w:rsid w:val="008E2BE2"/>
    <w:rsid w:val="008E303B"/>
    <w:rsid w:val="008E3D87"/>
    <w:rsid w:val="008E4718"/>
    <w:rsid w:val="008E4AB9"/>
    <w:rsid w:val="008E5E36"/>
    <w:rsid w:val="008E6A42"/>
    <w:rsid w:val="008E75A7"/>
    <w:rsid w:val="008E77EB"/>
    <w:rsid w:val="008F0354"/>
    <w:rsid w:val="008F1497"/>
    <w:rsid w:val="008F2B28"/>
    <w:rsid w:val="008F2C42"/>
    <w:rsid w:val="008F490F"/>
    <w:rsid w:val="008F562A"/>
    <w:rsid w:val="008F5D37"/>
    <w:rsid w:val="008F5ED2"/>
    <w:rsid w:val="008F7048"/>
    <w:rsid w:val="008F79A2"/>
    <w:rsid w:val="008F7D39"/>
    <w:rsid w:val="00900D63"/>
    <w:rsid w:val="009015DA"/>
    <w:rsid w:val="00903874"/>
    <w:rsid w:val="00903F99"/>
    <w:rsid w:val="009053DB"/>
    <w:rsid w:val="009109F0"/>
    <w:rsid w:val="00910E99"/>
    <w:rsid w:val="00913EB4"/>
    <w:rsid w:val="0091492F"/>
    <w:rsid w:val="00914E74"/>
    <w:rsid w:val="00915DEF"/>
    <w:rsid w:val="00916A86"/>
    <w:rsid w:val="00920774"/>
    <w:rsid w:val="009208AC"/>
    <w:rsid w:val="00920D99"/>
    <w:rsid w:val="00920FA9"/>
    <w:rsid w:val="00920FB6"/>
    <w:rsid w:val="009213A2"/>
    <w:rsid w:val="00921717"/>
    <w:rsid w:val="00925D33"/>
    <w:rsid w:val="00926A3C"/>
    <w:rsid w:val="00926CD3"/>
    <w:rsid w:val="009278D6"/>
    <w:rsid w:val="0093000C"/>
    <w:rsid w:val="00930218"/>
    <w:rsid w:val="00932B84"/>
    <w:rsid w:val="009330D3"/>
    <w:rsid w:val="009345AC"/>
    <w:rsid w:val="00936923"/>
    <w:rsid w:val="009378F3"/>
    <w:rsid w:val="00940090"/>
    <w:rsid w:val="0094211B"/>
    <w:rsid w:val="0094264D"/>
    <w:rsid w:val="00945006"/>
    <w:rsid w:val="00945248"/>
    <w:rsid w:val="00945670"/>
    <w:rsid w:val="00946482"/>
    <w:rsid w:val="00947521"/>
    <w:rsid w:val="00950944"/>
    <w:rsid w:val="009511A4"/>
    <w:rsid w:val="00951300"/>
    <w:rsid w:val="009525C2"/>
    <w:rsid w:val="0095494F"/>
    <w:rsid w:val="00961873"/>
    <w:rsid w:val="009619A1"/>
    <w:rsid w:val="0096235B"/>
    <w:rsid w:val="009669C9"/>
    <w:rsid w:val="00967C13"/>
    <w:rsid w:val="00973290"/>
    <w:rsid w:val="009742AD"/>
    <w:rsid w:val="00974BF4"/>
    <w:rsid w:val="00975DA0"/>
    <w:rsid w:val="00976746"/>
    <w:rsid w:val="009767E5"/>
    <w:rsid w:val="0097743D"/>
    <w:rsid w:val="00982854"/>
    <w:rsid w:val="00983338"/>
    <w:rsid w:val="0098455D"/>
    <w:rsid w:val="009859B5"/>
    <w:rsid w:val="00985EC9"/>
    <w:rsid w:val="0099003C"/>
    <w:rsid w:val="00990921"/>
    <w:rsid w:val="009913CF"/>
    <w:rsid w:val="00991711"/>
    <w:rsid w:val="00994BC0"/>
    <w:rsid w:val="00995E82"/>
    <w:rsid w:val="00996656"/>
    <w:rsid w:val="00996764"/>
    <w:rsid w:val="009973B7"/>
    <w:rsid w:val="0099781C"/>
    <w:rsid w:val="009A1925"/>
    <w:rsid w:val="009A20B9"/>
    <w:rsid w:val="009A58F1"/>
    <w:rsid w:val="009A74C0"/>
    <w:rsid w:val="009B012C"/>
    <w:rsid w:val="009B0E12"/>
    <w:rsid w:val="009B1CAE"/>
    <w:rsid w:val="009B2ABE"/>
    <w:rsid w:val="009B36F8"/>
    <w:rsid w:val="009B6A1B"/>
    <w:rsid w:val="009B7E8E"/>
    <w:rsid w:val="009C1001"/>
    <w:rsid w:val="009C1150"/>
    <w:rsid w:val="009C2405"/>
    <w:rsid w:val="009C2C80"/>
    <w:rsid w:val="009C3926"/>
    <w:rsid w:val="009C678B"/>
    <w:rsid w:val="009C6E79"/>
    <w:rsid w:val="009C7D8C"/>
    <w:rsid w:val="009D02AE"/>
    <w:rsid w:val="009D0CDE"/>
    <w:rsid w:val="009D19BE"/>
    <w:rsid w:val="009D23E5"/>
    <w:rsid w:val="009D286B"/>
    <w:rsid w:val="009D30F5"/>
    <w:rsid w:val="009D3434"/>
    <w:rsid w:val="009D3916"/>
    <w:rsid w:val="009D430A"/>
    <w:rsid w:val="009D5E30"/>
    <w:rsid w:val="009D7E29"/>
    <w:rsid w:val="009E0129"/>
    <w:rsid w:val="009E17B4"/>
    <w:rsid w:val="009E2983"/>
    <w:rsid w:val="009E2D8B"/>
    <w:rsid w:val="009E30B5"/>
    <w:rsid w:val="009E488D"/>
    <w:rsid w:val="009E58A5"/>
    <w:rsid w:val="009E6226"/>
    <w:rsid w:val="009E6390"/>
    <w:rsid w:val="009E6A80"/>
    <w:rsid w:val="009F19B2"/>
    <w:rsid w:val="009F2727"/>
    <w:rsid w:val="009F3534"/>
    <w:rsid w:val="009F797E"/>
    <w:rsid w:val="00A003D2"/>
    <w:rsid w:val="00A00A98"/>
    <w:rsid w:val="00A02904"/>
    <w:rsid w:val="00A04546"/>
    <w:rsid w:val="00A05AC1"/>
    <w:rsid w:val="00A06226"/>
    <w:rsid w:val="00A062E0"/>
    <w:rsid w:val="00A07187"/>
    <w:rsid w:val="00A105CA"/>
    <w:rsid w:val="00A12511"/>
    <w:rsid w:val="00A12ECC"/>
    <w:rsid w:val="00A14206"/>
    <w:rsid w:val="00A14E04"/>
    <w:rsid w:val="00A14FA1"/>
    <w:rsid w:val="00A1534D"/>
    <w:rsid w:val="00A1625B"/>
    <w:rsid w:val="00A162AA"/>
    <w:rsid w:val="00A20CDB"/>
    <w:rsid w:val="00A21595"/>
    <w:rsid w:val="00A216F5"/>
    <w:rsid w:val="00A23C4C"/>
    <w:rsid w:val="00A244F0"/>
    <w:rsid w:val="00A25044"/>
    <w:rsid w:val="00A253F0"/>
    <w:rsid w:val="00A25F1C"/>
    <w:rsid w:val="00A3239A"/>
    <w:rsid w:val="00A348D2"/>
    <w:rsid w:val="00A34C1E"/>
    <w:rsid w:val="00A353C5"/>
    <w:rsid w:val="00A35CF0"/>
    <w:rsid w:val="00A35D81"/>
    <w:rsid w:val="00A41799"/>
    <w:rsid w:val="00A41BA1"/>
    <w:rsid w:val="00A42BEE"/>
    <w:rsid w:val="00A47C96"/>
    <w:rsid w:val="00A513BB"/>
    <w:rsid w:val="00A51A8E"/>
    <w:rsid w:val="00A5288D"/>
    <w:rsid w:val="00A557E3"/>
    <w:rsid w:val="00A55D90"/>
    <w:rsid w:val="00A565FA"/>
    <w:rsid w:val="00A574BF"/>
    <w:rsid w:val="00A57C4B"/>
    <w:rsid w:val="00A57F46"/>
    <w:rsid w:val="00A604D4"/>
    <w:rsid w:val="00A60805"/>
    <w:rsid w:val="00A61714"/>
    <w:rsid w:val="00A617A0"/>
    <w:rsid w:val="00A61926"/>
    <w:rsid w:val="00A623F9"/>
    <w:rsid w:val="00A62DE5"/>
    <w:rsid w:val="00A63074"/>
    <w:rsid w:val="00A66A80"/>
    <w:rsid w:val="00A672F5"/>
    <w:rsid w:val="00A678B9"/>
    <w:rsid w:val="00A71580"/>
    <w:rsid w:val="00A71B0B"/>
    <w:rsid w:val="00A73E61"/>
    <w:rsid w:val="00A75379"/>
    <w:rsid w:val="00A756B9"/>
    <w:rsid w:val="00A75A76"/>
    <w:rsid w:val="00A76D87"/>
    <w:rsid w:val="00A7778E"/>
    <w:rsid w:val="00A7778F"/>
    <w:rsid w:val="00A77BB0"/>
    <w:rsid w:val="00A80C86"/>
    <w:rsid w:val="00A80D67"/>
    <w:rsid w:val="00A80F5E"/>
    <w:rsid w:val="00A819DE"/>
    <w:rsid w:val="00A83BC5"/>
    <w:rsid w:val="00A83CB5"/>
    <w:rsid w:val="00A84480"/>
    <w:rsid w:val="00A8765D"/>
    <w:rsid w:val="00A90F91"/>
    <w:rsid w:val="00A9110E"/>
    <w:rsid w:val="00A911BD"/>
    <w:rsid w:val="00A914BC"/>
    <w:rsid w:val="00A92355"/>
    <w:rsid w:val="00A92F56"/>
    <w:rsid w:val="00A930E5"/>
    <w:rsid w:val="00A94412"/>
    <w:rsid w:val="00A9464B"/>
    <w:rsid w:val="00A96157"/>
    <w:rsid w:val="00AA3347"/>
    <w:rsid w:val="00AA515D"/>
    <w:rsid w:val="00AA567E"/>
    <w:rsid w:val="00AA5F28"/>
    <w:rsid w:val="00AB3570"/>
    <w:rsid w:val="00AB4D1F"/>
    <w:rsid w:val="00AB5624"/>
    <w:rsid w:val="00AB6F52"/>
    <w:rsid w:val="00AB7985"/>
    <w:rsid w:val="00AB7C24"/>
    <w:rsid w:val="00AC2BEC"/>
    <w:rsid w:val="00AC2FC3"/>
    <w:rsid w:val="00AC4AB9"/>
    <w:rsid w:val="00AC52D0"/>
    <w:rsid w:val="00AD0240"/>
    <w:rsid w:val="00AD09C8"/>
    <w:rsid w:val="00AD12B4"/>
    <w:rsid w:val="00AD1829"/>
    <w:rsid w:val="00AD242A"/>
    <w:rsid w:val="00AD27EF"/>
    <w:rsid w:val="00AD2A4D"/>
    <w:rsid w:val="00AD3EF4"/>
    <w:rsid w:val="00AD54BD"/>
    <w:rsid w:val="00AE00C0"/>
    <w:rsid w:val="00AE0350"/>
    <w:rsid w:val="00AE092D"/>
    <w:rsid w:val="00AE1884"/>
    <w:rsid w:val="00AE2FD6"/>
    <w:rsid w:val="00AE3EB2"/>
    <w:rsid w:val="00AE47CA"/>
    <w:rsid w:val="00AE7482"/>
    <w:rsid w:val="00AF0B6E"/>
    <w:rsid w:val="00AF1297"/>
    <w:rsid w:val="00AF171E"/>
    <w:rsid w:val="00AF1983"/>
    <w:rsid w:val="00AF230A"/>
    <w:rsid w:val="00AF29A9"/>
    <w:rsid w:val="00AF47C9"/>
    <w:rsid w:val="00AF49E4"/>
    <w:rsid w:val="00AF6AE8"/>
    <w:rsid w:val="00B012CF"/>
    <w:rsid w:val="00B017CB"/>
    <w:rsid w:val="00B023F9"/>
    <w:rsid w:val="00B0246B"/>
    <w:rsid w:val="00B02B1A"/>
    <w:rsid w:val="00B03232"/>
    <w:rsid w:val="00B04BE4"/>
    <w:rsid w:val="00B04FDB"/>
    <w:rsid w:val="00B05224"/>
    <w:rsid w:val="00B05D59"/>
    <w:rsid w:val="00B07AC1"/>
    <w:rsid w:val="00B07CAA"/>
    <w:rsid w:val="00B1054A"/>
    <w:rsid w:val="00B1234C"/>
    <w:rsid w:val="00B123E8"/>
    <w:rsid w:val="00B13E2E"/>
    <w:rsid w:val="00B16F6E"/>
    <w:rsid w:val="00B217CF"/>
    <w:rsid w:val="00B23536"/>
    <w:rsid w:val="00B25EDA"/>
    <w:rsid w:val="00B2628F"/>
    <w:rsid w:val="00B3062A"/>
    <w:rsid w:val="00B331F7"/>
    <w:rsid w:val="00B3394F"/>
    <w:rsid w:val="00B35D44"/>
    <w:rsid w:val="00B36A0F"/>
    <w:rsid w:val="00B37FED"/>
    <w:rsid w:val="00B40EAB"/>
    <w:rsid w:val="00B42F45"/>
    <w:rsid w:val="00B433C5"/>
    <w:rsid w:val="00B44159"/>
    <w:rsid w:val="00B44230"/>
    <w:rsid w:val="00B44553"/>
    <w:rsid w:val="00B459F6"/>
    <w:rsid w:val="00B46F4E"/>
    <w:rsid w:val="00B50C7E"/>
    <w:rsid w:val="00B51461"/>
    <w:rsid w:val="00B51483"/>
    <w:rsid w:val="00B53461"/>
    <w:rsid w:val="00B53591"/>
    <w:rsid w:val="00B543E9"/>
    <w:rsid w:val="00B56625"/>
    <w:rsid w:val="00B60B88"/>
    <w:rsid w:val="00B61760"/>
    <w:rsid w:val="00B61AC7"/>
    <w:rsid w:val="00B62219"/>
    <w:rsid w:val="00B62B97"/>
    <w:rsid w:val="00B63C40"/>
    <w:rsid w:val="00B64433"/>
    <w:rsid w:val="00B64454"/>
    <w:rsid w:val="00B653B7"/>
    <w:rsid w:val="00B65910"/>
    <w:rsid w:val="00B65B96"/>
    <w:rsid w:val="00B70814"/>
    <w:rsid w:val="00B7113F"/>
    <w:rsid w:val="00B71D0F"/>
    <w:rsid w:val="00B72340"/>
    <w:rsid w:val="00B723E6"/>
    <w:rsid w:val="00B728D3"/>
    <w:rsid w:val="00B738FF"/>
    <w:rsid w:val="00B73B2C"/>
    <w:rsid w:val="00B74400"/>
    <w:rsid w:val="00B74D5C"/>
    <w:rsid w:val="00B77883"/>
    <w:rsid w:val="00B83368"/>
    <w:rsid w:val="00B866B4"/>
    <w:rsid w:val="00B868DB"/>
    <w:rsid w:val="00B87F79"/>
    <w:rsid w:val="00B90D4A"/>
    <w:rsid w:val="00B9177A"/>
    <w:rsid w:val="00B9251B"/>
    <w:rsid w:val="00B94096"/>
    <w:rsid w:val="00B9427E"/>
    <w:rsid w:val="00B9458D"/>
    <w:rsid w:val="00B95D82"/>
    <w:rsid w:val="00BA0500"/>
    <w:rsid w:val="00BA0C9F"/>
    <w:rsid w:val="00BA168B"/>
    <w:rsid w:val="00BA169B"/>
    <w:rsid w:val="00BA2A36"/>
    <w:rsid w:val="00BA31E2"/>
    <w:rsid w:val="00BA375C"/>
    <w:rsid w:val="00BA7120"/>
    <w:rsid w:val="00BA7AE6"/>
    <w:rsid w:val="00BB014E"/>
    <w:rsid w:val="00BB1C7F"/>
    <w:rsid w:val="00BB2A82"/>
    <w:rsid w:val="00BB3E1D"/>
    <w:rsid w:val="00BB49A9"/>
    <w:rsid w:val="00BB7A2E"/>
    <w:rsid w:val="00BC2760"/>
    <w:rsid w:val="00BC47E7"/>
    <w:rsid w:val="00BC5BB9"/>
    <w:rsid w:val="00BC6CC8"/>
    <w:rsid w:val="00BC6F14"/>
    <w:rsid w:val="00BC703A"/>
    <w:rsid w:val="00BC74A3"/>
    <w:rsid w:val="00BD039A"/>
    <w:rsid w:val="00BD17EA"/>
    <w:rsid w:val="00BD3E48"/>
    <w:rsid w:val="00BD4B6C"/>
    <w:rsid w:val="00BD6987"/>
    <w:rsid w:val="00BD733F"/>
    <w:rsid w:val="00BD7E0C"/>
    <w:rsid w:val="00BE0259"/>
    <w:rsid w:val="00BE2610"/>
    <w:rsid w:val="00BE2B5C"/>
    <w:rsid w:val="00BE423E"/>
    <w:rsid w:val="00BE4F39"/>
    <w:rsid w:val="00BE53A5"/>
    <w:rsid w:val="00BE6E0C"/>
    <w:rsid w:val="00BF2B94"/>
    <w:rsid w:val="00BF438B"/>
    <w:rsid w:val="00BF5992"/>
    <w:rsid w:val="00BF5B21"/>
    <w:rsid w:val="00BF5CC7"/>
    <w:rsid w:val="00BF65EE"/>
    <w:rsid w:val="00C00668"/>
    <w:rsid w:val="00C02756"/>
    <w:rsid w:val="00C027D5"/>
    <w:rsid w:val="00C02856"/>
    <w:rsid w:val="00C02B9E"/>
    <w:rsid w:val="00C02FE1"/>
    <w:rsid w:val="00C05851"/>
    <w:rsid w:val="00C06B7D"/>
    <w:rsid w:val="00C06DAA"/>
    <w:rsid w:val="00C07104"/>
    <w:rsid w:val="00C1077B"/>
    <w:rsid w:val="00C10CC9"/>
    <w:rsid w:val="00C126DC"/>
    <w:rsid w:val="00C129C7"/>
    <w:rsid w:val="00C13E8A"/>
    <w:rsid w:val="00C14350"/>
    <w:rsid w:val="00C171AE"/>
    <w:rsid w:val="00C17BD7"/>
    <w:rsid w:val="00C17C78"/>
    <w:rsid w:val="00C17ECF"/>
    <w:rsid w:val="00C2058D"/>
    <w:rsid w:val="00C20A1F"/>
    <w:rsid w:val="00C21998"/>
    <w:rsid w:val="00C2287E"/>
    <w:rsid w:val="00C23551"/>
    <w:rsid w:val="00C235D9"/>
    <w:rsid w:val="00C24927"/>
    <w:rsid w:val="00C26EE0"/>
    <w:rsid w:val="00C277BA"/>
    <w:rsid w:val="00C30851"/>
    <w:rsid w:val="00C311FF"/>
    <w:rsid w:val="00C339B3"/>
    <w:rsid w:val="00C34056"/>
    <w:rsid w:val="00C3569B"/>
    <w:rsid w:val="00C41ED9"/>
    <w:rsid w:val="00C42AD4"/>
    <w:rsid w:val="00C444C4"/>
    <w:rsid w:val="00C445C3"/>
    <w:rsid w:val="00C46051"/>
    <w:rsid w:val="00C46AD2"/>
    <w:rsid w:val="00C47701"/>
    <w:rsid w:val="00C47DB5"/>
    <w:rsid w:val="00C5089C"/>
    <w:rsid w:val="00C533A7"/>
    <w:rsid w:val="00C55064"/>
    <w:rsid w:val="00C55BA5"/>
    <w:rsid w:val="00C56406"/>
    <w:rsid w:val="00C5706E"/>
    <w:rsid w:val="00C5723A"/>
    <w:rsid w:val="00C60D8D"/>
    <w:rsid w:val="00C6192A"/>
    <w:rsid w:val="00C62391"/>
    <w:rsid w:val="00C62955"/>
    <w:rsid w:val="00C633A2"/>
    <w:rsid w:val="00C6479D"/>
    <w:rsid w:val="00C66209"/>
    <w:rsid w:val="00C66804"/>
    <w:rsid w:val="00C701E2"/>
    <w:rsid w:val="00C70345"/>
    <w:rsid w:val="00C7101F"/>
    <w:rsid w:val="00C735C0"/>
    <w:rsid w:val="00C7465E"/>
    <w:rsid w:val="00C80B8D"/>
    <w:rsid w:val="00C816E7"/>
    <w:rsid w:val="00C81936"/>
    <w:rsid w:val="00C82602"/>
    <w:rsid w:val="00C82A63"/>
    <w:rsid w:val="00C830FD"/>
    <w:rsid w:val="00C84032"/>
    <w:rsid w:val="00C84581"/>
    <w:rsid w:val="00C8712A"/>
    <w:rsid w:val="00C9009E"/>
    <w:rsid w:val="00C910D6"/>
    <w:rsid w:val="00C93A4F"/>
    <w:rsid w:val="00C93F7C"/>
    <w:rsid w:val="00C9681E"/>
    <w:rsid w:val="00C9741F"/>
    <w:rsid w:val="00CA15D8"/>
    <w:rsid w:val="00CA2F66"/>
    <w:rsid w:val="00CA4BFF"/>
    <w:rsid w:val="00CA69F6"/>
    <w:rsid w:val="00CA6B7B"/>
    <w:rsid w:val="00CA6E94"/>
    <w:rsid w:val="00CA7858"/>
    <w:rsid w:val="00CB2215"/>
    <w:rsid w:val="00CB2AB0"/>
    <w:rsid w:val="00CB3156"/>
    <w:rsid w:val="00CB3D2C"/>
    <w:rsid w:val="00CB3D3E"/>
    <w:rsid w:val="00CB3F28"/>
    <w:rsid w:val="00CC0A92"/>
    <w:rsid w:val="00CC0C14"/>
    <w:rsid w:val="00CC1069"/>
    <w:rsid w:val="00CC1E2D"/>
    <w:rsid w:val="00CC2153"/>
    <w:rsid w:val="00CC2D9C"/>
    <w:rsid w:val="00CC2FCC"/>
    <w:rsid w:val="00CC32D7"/>
    <w:rsid w:val="00CC38C3"/>
    <w:rsid w:val="00CC5A31"/>
    <w:rsid w:val="00CC6950"/>
    <w:rsid w:val="00CC7D89"/>
    <w:rsid w:val="00CC7D96"/>
    <w:rsid w:val="00CC7DCB"/>
    <w:rsid w:val="00CD1C63"/>
    <w:rsid w:val="00CD1EC7"/>
    <w:rsid w:val="00CD2082"/>
    <w:rsid w:val="00CD28F0"/>
    <w:rsid w:val="00CD4B04"/>
    <w:rsid w:val="00CD5B8B"/>
    <w:rsid w:val="00CD66F3"/>
    <w:rsid w:val="00CD7272"/>
    <w:rsid w:val="00CD7D74"/>
    <w:rsid w:val="00CE0A40"/>
    <w:rsid w:val="00CE0D61"/>
    <w:rsid w:val="00CE0E30"/>
    <w:rsid w:val="00CE0F41"/>
    <w:rsid w:val="00CE1404"/>
    <w:rsid w:val="00CE18B5"/>
    <w:rsid w:val="00CE20C7"/>
    <w:rsid w:val="00CE255B"/>
    <w:rsid w:val="00CE31F2"/>
    <w:rsid w:val="00CF0F2A"/>
    <w:rsid w:val="00CF19D7"/>
    <w:rsid w:val="00CF23E5"/>
    <w:rsid w:val="00CF282D"/>
    <w:rsid w:val="00CF333D"/>
    <w:rsid w:val="00CF3A58"/>
    <w:rsid w:val="00CF4F20"/>
    <w:rsid w:val="00D01075"/>
    <w:rsid w:val="00D01C62"/>
    <w:rsid w:val="00D02129"/>
    <w:rsid w:val="00D022A8"/>
    <w:rsid w:val="00D026AB"/>
    <w:rsid w:val="00D03645"/>
    <w:rsid w:val="00D03BFC"/>
    <w:rsid w:val="00D0465E"/>
    <w:rsid w:val="00D07653"/>
    <w:rsid w:val="00D11138"/>
    <w:rsid w:val="00D11A2D"/>
    <w:rsid w:val="00D12062"/>
    <w:rsid w:val="00D1246B"/>
    <w:rsid w:val="00D13687"/>
    <w:rsid w:val="00D13F59"/>
    <w:rsid w:val="00D14144"/>
    <w:rsid w:val="00D14725"/>
    <w:rsid w:val="00D14D3F"/>
    <w:rsid w:val="00D1548A"/>
    <w:rsid w:val="00D159A5"/>
    <w:rsid w:val="00D15DEB"/>
    <w:rsid w:val="00D164A1"/>
    <w:rsid w:val="00D16FC5"/>
    <w:rsid w:val="00D17FA3"/>
    <w:rsid w:val="00D20240"/>
    <w:rsid w:val="00D20681"/>
    <w:rsid w:val="00D2156D"/>
    <w:rsid w:val="00D22BF4"/>
    <w:rsid w:val="00D2321E"/>
    <w:rsid w:val="00D244C7"/>
    <w:rsid w:val="00D25682"/>
    <w:rsid w:val="00D25E7A"/>
    <w:rsid w:val="00D25F33"/>
    <w:rsid w:val="00D26002"/>
    <w:rsid w:val="00D26DE8"/>
    <w:rsid w:val="00D31014"/>
    <w:rsid w:val="00D3103A"/>
    <w:rsid w:val="00D310BF"/>
    <w:rsid w:val="00D3299E"/>
    <w:rsid w:val="00D32A09"/>
    <w:rsid w:val="00D32D61"/>
    <w:rsid w:val="00D33343"/>
    <w:rsid w:val="00D341A3"/>
    <w:rsid w:val="00D34368"/>
    <w:rsid w:val="00D3600A"/>
    <w:rsid w:val="00D36971"/>
    <w:rsid w:val="00D4137E"/>
    <w:rsid w:val="00D41796"/>
    <w:rsid w:val="00D423F5"/>
    <w:rsid w:val="00D42E77"/>
    <w:rsid w:val="00D431C5"/>
    <w:rsid w:val="00D436C6"/>
    <w:rsid w:val="00D43DFF"/>
    <w:rsid w:val="00D43F68"/>
    <w:rsid w:val="00D451AB"/>
    <w:rsid w:val="00D451DB"/>
    <w:rsid w:val="00D4689E"/>
    <w:rsid w:val="00D47F99"/>
    <w:rsid w:val="00D52452"/>
    <w:rsid w:val="00D539D6"/>
    <w:rsid w:val="00D541FC"/>
    <w:rsid w:val="00D56118"/>
    <w:rsid w:val="00D56C15"/>
    <w:rsid w:val="00D570B9"/>
    <w:rsid w:val="00D6278C"/>
    <w:rsid w:val="00D629F5"/>
    <w:rsid w:val="00D63F8A"/>
    <w:rsid w:val="00D64750"/>
    <w:rsid w:val="00D6624A"/>
    <w:rsid w:val="00D671B5"/>
    <w:rsid w:val="00D70446"/>
    <w:rsid w:val="00D71C27"/>
    <w:rsid w:val="00D720C1"/>
    <w:rsid w:val="00D77216"/>
    <w:rsid w:val="00D804CC"/>
    <w:rsid w:val="00D8074B"/>
    <w:rsid w:val="00D81AFD"/>
    <w:rsid w:val="00D82B9C"/>
    <w:rsid w:val="00D82C69"/>
    <w:rsid w:val="00D82D65"/>
    <w:rsid w:val="00D835AA"/>
    <w:rsid w:val="00D84A9B"/>
    <w:rsid w:val="00D852D7"/>
    <w:rsid w:val="00D8715D"/>
    <w:rsid w:val="00D876FA"/>
    <w:rsid w:val="00D91649"/>
    <w:rsid w:val="00D91EBD"/>
    <w:rsid w:val="00D946E6"/>
    <w:rsid w:val="00D94F02"/>
    <w:rsid w:val="00D96674"/>
    <w:rsid w:val="00D972AE"/>
    <w:rsid w:val="00DA03FD"/>
    <w:rsid w:val="00DA1CBD"/>
    <w:rsid w:val="00DA200A"/>
    <w:rsid w:val="00DA2155"/>
    <w:rsid w:val="00DA2A87"/>
    <w:rsid w:val="00DA398D"/>
    <w:rsid w:val="00DA4463"/>
    <w:rsid w:val="00DA57E9"/>
    <w:rsid w:val="00DA5863"/>
    <w:rsid w:val="00DA7ADC"/>
    <w:rsid w:val="00DB0C92"/>
    <w:rsid w:val="00DB1E61"/>
    <w:rsid w:val="00DB1E8A"/>
    <w:rsid w:val="00DB2B55"/>
    <w:rsid w:val="00DB48C7"/>
    <w:rsid w:val="00DB49F6"/>
    <w:rsid w:val="00DB5EA4"/>
    <w:rsid w:val="00DB5EE8"/>
    <w:rsid w:val="00DB6A12"/>
    <w:rsid w:val="00DB70B6"/>
    <w:rsid w:val="00DC19EE"/>
    <w:rsid w:val="00DC2E77"/>
    <w:rsid w:val="00DC31FC"/>
    <w:rsid w:val="00DC4CD7"/>
    <w:rsid w:val="00DC5643"/>
    <w:rsid w:val="00DC56E9"/>
    <w:rsid w:val="00DC575F"/>
    <w:rsid w:val="00DC5EF8"/>
    <w:rsid w:val="00DC7D8A"/>
    <w:rsid w:val="00DD07AC"/>
    <w:rsid w:val="00DD0D69"/>
    <w:rsid w:val="00DD1700"/>
    <w:rsid w:val="00DD3D39"/>
    <w:rsid w:val="00DD46D6"/>
    <w:rsid w:val="00DD4952"/>
    <w:rsid w:val="00DD4AC8"/>
    <w:rsid w:val="00DD5FEE"/>
    <w:rsid w:val="00DD7095"/>
    <w:rsid w:val="00DD7145"/>
    <w:rsid w:val="00DD7DEB"/>
    <w:rsid w:val="00DE1000"/>
    <w:rsid w:val="00DE17BF"/>
    <w:rsid w:val="00DE3938"/>
    <w:rsid w:val="00DE4AEA"/>
    <w:rsid w:val="00DE4F42"/>
    <w:rsid w:val="00DE6566"/>
    <w:rsid w:val="00DE6C0A"/>
    <w:rsid w:val="00DE78E6"/>
    <w:rsid w:val="00DF0087"/>
    <w:rsid w:val="00DF0FBE"/>
    <w:rsid w:val="00DF1650"/>
    <w:rsid w:val="00DF25E3"/>
    <w:rsid w:val="00DF647F"/>
    <w:rsid w:val="00DF6E3E"/>
    <w:rsid w:val="00DF728A"/>
    <w:rsid w:val="00DF7793"/>
    <w:rsid w:val="00E01608"/>
    <w:rsid w:val="00E01DE2"/>
    <w:rsid w:val="00E0288F"/>
    <w:rsid w:val="00E03B24"/>
    <w:rsid w:val="00E046E5"/>
    <w:rsid w:val="00E05702"/>
    <w:rsid w:val="00E064FB"/>
    <w:rsid w:val="00E10832"/>
    <w:rsid w:val="00E12257"/>
    <w:rsid w:val="00E13075"/>
    <w:rsid w:val="00E14117"/>
    <w:rsid w:val="00E155C3"/>
    <w:rsid w:val="00E1615E"/>
    <w:rsid w:val="00E2063B"/>
    <w:rsid w:val="00E235C9"/>
    <w:rsid w:val="00E2431B"/>
    <w:rsid w:val="00E24D59"/>
    <w:rsid w:val="00E25D56"/>
    <w:rsid w:val="00E274C0"/>
    <w:rsid w:val="00E27E85"/>
    <w:rsid w:val="00E320A4"/>
    <w:rsid w:val="00E32161"/>
    <w:rsid w:val="00E32168"/>
    <w:rsid w:val="00E321DB"/>
    <w:rsid w:val="00E3322B"/>
    <w:rsid w:val="00E333C5"/>
    <w:rsid w:val="00E33C74"/>
    <w:rsid w:val="00E359EA"/>
    <w:rsid w:val="00E41793"/>
    <w:rsid w:val="00E44BCB"/>
    <w:rsid w:val="00E45E27"/>
    <w:rsid w:val="00E468CC"/>
    <w:rsid w:val="00E47543"/>
    <w:rsid w:val="00E509E4"/>
    <w:rsid w:val="00E5166F"/>
    <w:rsid w:val="00E5205E"/>
    <w:rsid w:val="00E520FC"/>
    <w:rsid w:val="00E529A2"/>
    <w:rsid w:val="00E53F64"/>
    <w:rsid w:val="00E53F6A"/>
    <w:rsid w:val="00E541A3"/>
    <w:rsid w:val="00E54939"/>
    <w:rsid w:val="00E54EEA"/>
    <w:rsid w:val="00E561A2"/>
    <w:rsid w:val="00E567E5"/>
    <w:rsid w:val="00E56EF7"/>
    <w:rsid w:val="00E574CE"/>
    <w:rsid w:val="00E6096D"/>
    <w:rsid w:val="00E648BF"/>
    <w:rsid w:val="00E678A1"/>
    <w:rsid w:val="00E70426"/>
    <w:rsid w:val="00E70742"/>
    <w:rsid w:val="00E713A2"/>
    <w:rsid w:val="00E739C2"/>
    <w:rsid w:val="00E74324"/>
    <w:rsid w:val="00E75541"/>
    <w:rsid w:val="00E80192"/>
    <w:rsid w:val="00E80D0F"/>
    <w:rsid w:val="00E80FAD"/>
    <w:rsid w:val="00E82ABC"/>
    <w:rsid w:val="00E82E17"/>
    <w:rsid w:val="00E83242"/>
    <w:rsid w:val="00E84533"/>
    <w:rsid w:val="00E87AD1"/>
    <w:rsid w:val="00E87B20"/>
    <w:rsid w:val="00E87B65"/>
    <w:rsid w:val="00E87CA8"/>
    <w:rsid w:val="00E87DDE"/>
    <w:rsid w:val="00E90210"/>
    <w:rsid w:val="00E90FCC"/>
    <w:rsid w:val="00E92D20"/>
    <w:rsid w:val="00E93188"/>
    <w:rsid w:val="00E93D82"/>
    <w:rsid w:val="00E94B22"/>
    <w:rsid w:val="00E95019"/>
    <w:rsid w:val="00E95344"/>
    <w:rsid w:val="00E974DE"/>
    <w:rsid w:val="00E9751A"/>
    <w:rsid w:val="00E97FA7"/>
    <w:rsid w:val="00EA0B13"/>
    <w:rsid w:val="00EA0D9E"/>
    <w:rsid w:val="00EA2275"/>
    <w:rsid w:val="00EA43F1"/>
    <w:rsid w:val="00EA601C"/>
    <w:rsid w:val="00EA63B2"/>
    <w:rsid w:val="00EA68D0"/>
    <w:rsid w:val="00EA6B84"/>
    <w:rsid w:val="00EB0061"/>
    <w:rsid w:val="00EB08F3"/>
    <w:rsid w:val="00EB0A7A"/>
    <w:rsid w:val="00EB2836"/>
    <w:rsid w:val="00EB36FC"/>
    <w:rsid w:val="00EB4755"/>
    <w:rsid w:val="00EC07E4"/>
    <w:rsid w:val="00EC1B15"/>
    <w:rsid w:val="00EC20D7"/>
    <w:rsid w:val="00EC3185"/>
    <w:rsid w:val="00EC44BD"/>
    <w:rsid w:val="00EC459A"/>
    <w:rsid w:val="00EC5C69"/>
    <w:rsid w:val="00EC605E"/>
    <w:rsid w:val="00EC7B17"/>
    <w:rsid w:val="00ED0CE6"/>
    <w:rsid w:val="00ED11AB"/>
    <w:rsid w:val="00ED2414"/>
    <w:rsid w:val="00ED3A13"/>
    <w:rsid w:val="00ED3B1A"/>
    <w:rsid w:val="00ED4112"/>
    <w:rsid w:val="00ED5D67"/>
    <w:rsid w:val="00ED6AD3"/>
    <w:rsid w:val="00EE5891"/>
    <w:rsid w:val="00EF08CB"/>
    <w:rsid w:val="00EF13D3"/>
    <w:rsid w:val="00EF1B0C"/>
    <w:rsid w:val="00EF2329"/>
    <w:rsid w:val="00EF38F9"/>
    <w:rsid w:val="00EF4995"/>
    <w:rsid w:val="00EF51CA"/>
    <w:rsid w:val="00EF5853"/>
    <w:rsid w:val="00EF5B3E"/>
    <w:rsid w:val="00EF6263"/>
    <w:rsid w:val="00EF7B89"/>
    <w:rsid w:val="00F00144"/>
    <w:rsid w:val="00F0029C"/>
    <w:rsid w:val="00F02008"/>
    <w:rsid w:val="00F0593D"/>
    <w:rsid w:val="00F06C56"/>
    <w:rsid w:val="00F07879"/>
    <w:rsid w:val="00F1034B"/>
    <w:rsid w:val="00F10DE0"/>
    <w:rsid w:val="00F11EE8"/>
    <w:rsid w:val="00F122F9"/>
    <w:rsid w:val="00F13F20"/>
    <w:rsid w:val="00F14D18"/>
    <w:rsid w:val="00F14EF4"/>
    <w:rsid w:val="00F16B15"/>
    <w:rsid w:val="00F16CE4"/>
    <w:rsid w:val="00F1705E"/>
    <w:rsid w:val="00F17E6A"/>
    <w:rsid w:val="00F2112C"/>
    <w:rsid w:val="00F22C8E"/>
    <w:rsid w:val="00F237EB"/>
    <w:rsid w:val="00F24C07"/>
    <w:rsid w:val="00F25481"/>
    <w:rsid w:val="00F27109"/>
    <w:rsid w:val="00F2762D"/>
    <w:rsid w:val="00F30B66"/>
    <w:rsid w:val="00F30FD8"/>
    <w:rsid w:val="00F31A1D"/>
    <w:rsid w:val="00F33621"/>
    <w:rsid w:val="00F341D5"/>
    <w:rsid w:val="00F346D8"/>
    <w:rsid w:val="00F35713"/>
    <w:rsid w:val="00F3594D"/>
    <w:rsid w:val="00F36498"/>
    <w:rsid w:val="00F4172A"/>
    <w:rsid w:val="00F41A08"/>
    <w:rsid w:val="00F41C0C"/>
    <w:rsid w:val="00F4271D"/>
    <w:rsid w:val="00F42DE2"/>
    <w:rsid w:val="00F44358"/>
    <w:rsid w:val="00F452C8"/>
    <w:rsid w:val="00F45F1F"/>
    <w:rsid w:val="00F4634F"/>
    <w:rsid w:val="00F46604"/>
    <w:rsid w:val="00F468A1"/>
    <w:rsid w:val="00F50D3D"/>
    <w:rsid w:val="00F51D14"/>
    <w:rsid w:val="00F524A0"/>
    <w:rsid w:val="00F5552E"/>
    <w:rsid w:val="00F55F39"/>
    <w:rsid w:val="00F568EE"/>
    <w:rsid w:val="00F626A4"/>
    <w:rsid w:val="00F65E2E"/>
    <w:rsid w:val="00F665EC"/>
    <w:rsid w:val="00F67602"/>
    <w:rsid w:val="00F67DF4"/>
    <w:rsid w:val="00F70529"/>
    <w:rsid w:val="00F726C1"/>
    <w:rsid w:val="00F734C4"/>
    <w:rsid w:val="00F74D58"/>
    <w:rsid w:val="00F764C9"/>
    <w:rsid w:val="00F80450"/>
    <w:rsid w:val="00F81916"/>
    <w:rsid w:val="00F81CCB"/>
    <w:rsid w:val="00F82ED1"/>
    <w:rsid w:val="00F84BE4"/>
    <w:rsid w:val="00F8558D"/>
    <w:rsid w:val="00F872BC"/>
    <w:rsid w:val="00F87540"/>
    <w:rsid w:val="00F91611"/>
    <w:rsid w:val="00F92C51"/>
    <w:rsid w:val="00F92EB2"/>
    <w:rsid w:val="00F95188"/>
    <w:rsid w:val="00F9588D"/>
    <w:rsid w:val="00F9608E"/>
    <w:rsid w:val="00F96720"/>
    <w:rsid w:val="00F9759D"/>
    <w:rsid w:val="00FA65F9"/>
    <w:rsid w:val="00FA735B"/>
    <w:rsid w:val="00FA7D34"/>
    <w:rsid w:val="00FB09F1"/>
    <w:rsid w:val="00FB1318"/>
    <w:rsid w:val="00FB2DA2"/>
    <w:rsid w:val="00FB48A6"/>
    <w:rsid w:val="00FB53B4"/>
    <w:rsid w:val="00FB5424"/>
    <w:rsid w:val="00FB5AFC"/>
    <w:rsid w:val="00FB60FB"/>
    <w:rsid w:val="00FB6F3B"/>
    <w:rsid w:val="00FC0221"/>
    <w:rsid w:val="00FC1291"/>
    <w:rsid w:val="00FC12F8"/>
    <w:rsid w:val="00FC24A5"/>
    <w:rsid w:val="00FC3DE0"/>
    <w:rsid w:val="00FC41ED"/>
    <w:rsid w:val="00FC7735"/>
    <w:rsid w:val="00FC7C5E"/>
    <w:rsid w:val="00FD15F5"/>
    <w:rsid w:val="00FD1F52"/>
    <w:rsid w:val="00FD1FFC"/>
    <w:rsid w:val="00FD3AAD"/>
    <w:rsid w:val="00FD3C50"/>
    <w:rsid w:val="00FD42A0"/>
    <w:rsid w:val="00FD4BDE"/>
    <w:rsid w:val="00FD4F41"/>
    <w:rsid w:val="00FD5AA7"/>
    <w:rsid w:val="00FD6B1D"/>
    <w:rsid w:val="00FD79D1"/>
    <w:rsid w:val="00FE0CC1"/>
    <w:rsid w:val="00FE19C9"/>
    <w:rsid w:val="00FE1A8B"/>
    <w:rsid w:val="00FE2123"/>
    <w:rsid w:val="00FE2AF8"/>
    <w:rsid w:val="00FE2EE2"/>
    <w:rsid w:val="00FE33AC"/>
    <w:rsid w:val="00FE3C11"/>
    <w:rsid w:val="00FE3E8E"/>
    <w:rsid w:val="00FE4C1E"/>
    <w:rsid w:val="00FE4C62"/>
    <w:rsid w:val="00FE5C46"/>
    <w:rsid w:val="00FE7046"/>
    <w:rsid w:val="00FE7302"/>
    <w:rsid w:val="00FF34F0"/>
    <w:rsid w:val="00FF391B"/>
    <w:rsid w:val="00FF4154"/>
    <w:rsid w:val="00FF5212"/>
    <w:rsid w:val="00FF563D"/>
    <w:rsid w:val="00FF6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7D3D2"/>
  <w15:docId w15:val="{F033EC2F-6F71-4EAB-A382-7CBE739E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4E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rPr>
      <w:rFonts w:ascii="Tahoma" w:hAnsi="Tahoma" w:cs="Tahoma"/>
      <w:lang w:val="en-GB" w:eastAsia="en-US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14725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6"/>
    <w:next w:val="a0"/>
    <w:link w:val="70"/>
    <w:qFormat/>
    <w:locked/>
    <w:rsid w:val="00D14725"/>
    <w:pPr>
      <w:keepNext w:val="0"/>
      <w:keepLines w:val="0"/>
      <w:tabs>
        <w:tab w:val="clear" w:pos="907"/>
        <w:tab w:val="clear" w:pos="1644"/>
        <w:tab w:val="clear" w:pos="2381"/>
        <w:tab w:val="clear" w:pos="3119"/>
        <w:tab w:val="num" w:pos="3856"/>
      </w:tabs>
      <w:spacing w:before="240"/>
      <w:ind w:left="3856" w:hanging="737"/>
      <w:outlineLvl w:val="6"/>
    </w:pPr>
    <w:rPr>
      <w:rFonts w:ascii="Tahoma" w:hAnsi="Tahoma" w:cs="Tahoma"/>
      <w:i w:val="0"/>
      <w:iCs w:val="0"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rsid w:val="00143555"/>
    <w:pPr>
      <w:suppressAutoHyphens w:val="0"/>
      <w:ind w:left="907"/>
    </w:pPr>
    <w:rPr>
      <w:rFonts w:cs="Times New Roman"/>
    </w:rPr>
  </w:style>
  <w:style w:type="character" w:customStyle="1" w:styleId="a4">
    <w:name w:val="Основной текст Знак"/>
    <w:link w:val="a0"/>
    <w:uiPriority w:val="99"/>
    <w:locked/>
    <w:rsid w:val="00143555"/>
    <w:rPr>
      <w:rFonts w:ascii="Tahoma" w:hAnsi="Tahoma" w:cs="Tahoma"/>
      <w:sz w:val="20"/>
      <w:szCs w:val="20"/>
      <w:lang w:val="en-GB"/>
    </w:rPr>
  </w:style>
  <w:style w:type="character" w:styleId="a5">
    <w:name w:val="footnote reference"/>
    <w:uiPriority w:val="99"/>
    <w:semiHidden/>
    <w:rsid w:val="00143555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143555"/>
    <w:pPr>
      <w:tabs>
        <w:tab w:val="left" w:pos="454"/>
      </w:tabs>
      <w:spacing w:before="120"/>
      <w:ind w:left="454" w:hanging="454"/>
      <w:jc w:val="left"/>
    </w:pPr>
    <w:rPr>
      <w:rFonts w:cs="Times New Roman"/>
    </w:rPr>
  </w:style>
  <w:style w:type="character" w:customStyle="1" w:styleId="a7">
    <w:name w:val="Текст сноски Знак"/>
    <w:link w:val="a6"/>
    <w:uiPriority w:val="99"/>
    <w:semiHidden/>
    <w:locked/>
    <w:rsid w:val="00143555"/>
    <w:rPr>
      <w:rFonts w:ascii="Tahoma" w:hAnsi="Tahoma" w:cs="Tahoma"/>
      <w:sz w:val="20"/>
      <w:szCs w:val="20"/>
      <w:lang w:val="en-GB"/>
    </w:rPr>
  </w:style>
  <w:style w:type="paragraph" w:customStyle="1" w:styleId="Schedule1">
    <w:name w:val="Schedule 1"/>
    <w:basedOn w:val="a"/>
    <w:next w:val="a0"/>
    <w:uiPriority w:val="99"/>
    <w:rsid w:val="00143555"/>
    <w:pPr>
      <w:keepNext/>
      <w:numPr>
        <w:ilvl w:val="1"/>
      </w:numPr>
      <w:tabs>
        <w:tab w:val="num" w:pos="907"/>
      </w:tabs>
      <w:ind w:left="907" w:hanging="907"/>
      <w:outlineLvl w:val="0"/>
    </w:pPr>
    <w:rPr>
      <w:b/>
    </w:rPr>
  </w:style>
  <w:style w:type="paragraph" w:customStyle="1" w:styleId="Schedule2">
    <w:name w:val="Schedule 2"/>
    <w:basedOn w:val="Schedule1"/>
    <w:next w:val="a0"/>
    <w:uiPriority w:val="99"/>
    <w:rsid w:val="00143555"/>
    <w:pPr>
      <w:keepNext w:val="0"/>
      <w:numPr>
        <w:ilvl w:val="2"/>
      </w:numPr>
      <w:tabs>
        <w:tab w:val="num" w:pos="907"/>
      </w:tabs>
      <w:ind w:left="907" w:hanging="907"/>
      <w:outlineLvl w:val="1"/>
    </w:pPr>
    <w:rPr>
      <w:b w:val="0"/>
    </w:rPr>
  </w:style>
  <w:style w:type="paragraph" w:customStyle="1" w:styleId="Schedule3">
    <w:name w:val="Schedule 3"/>
    <w:basedOn w:val="Schedule2"/>
    <w:next w:val="a0"/>
    <w:uiPriority w:val="99"/>
    <w:rsid w:val="00143555"/>
    <w:pPr>
      <w:numPr>
        <w:ilvl w:val="3"/>
      </w:numPr>
      <w:tabs>
        <w:tab w:val="num" w:pos="907"/>
        <w:tab w:val="num" w:pos="1644"/>
      </w:tabs>
      <w:ind w:left="1644" w:hanging="737"/>
      <w:outlineLvl w:val="2"/>
    </w:pPr>
  </w:style>
  <w:style w:type="character" w:styleId="a8">
    <w:name w:val="Hyperlink"/>
    <w:uiPriority w:val="99"/>
    <w:rsid w:val="0014355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143555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143555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31">
    <w:name w:val="Абзац списка31"/>
    <w:basedOn w:val="a"/>
    <w:uiPriority w:val="99"/>
    <w:rsid w:val="00143555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Iauiue">
    <w:name w:val="Iau?iue"/>
    <w:uiPriority w:val="99"/>
    <w:rsid w:val="0014355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styleId="a9">
    <w:name w:val="annotation reference"/>
    <w:uiPriority w:val="99"/>
    <w:semiHidden/>
    <w:rsid w:val="00B0246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B0246B"/>
    <w:rPr>
      <w:rFonts w:cs="Times New Roman"/>
    </w:rPr>
  </w:style>
  <w:style w:type="character" w:customStyle="1" w:styleId="ab">
    <w:name w:val="Текст примечания Знак"/>
    <w:link w:val="aa"/>
    <w:uiPriority w:val="99"/>
    <w:locked/>
    <w:rsid w:val="00B0246B"/>
    <w:rPr>
      <w:rFonts w:ascii="Tahoma" w:hAnsi="Tahoma" w:cs="Tahoma"/>
      <w:sz w:val="20"/>
      <w:szCs w:val="20"/>
      <w:lang w:val="en-GB"/>
    </w:rPr>
  </w:style>
  <w:style w:type="paragraph" w:styleId="ac">
    <w:name w:val="annotation subject"/>
    <w:basedOn w:val="aa"/>
    <w:next w:val="aa"/>
    <w:link w:val="ad"/>
    <w:uiPriority w:val="99"/>
    <w:semiHidden/>
    <w:rsid w:val="00B0246B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B0246B"/>
    <w:rPr>
      <w:rFonts w:ascii="Tahoma" w:hAnsi="Tahoma" w:cs="Tahoma"/>
      <w:b/>
      <w:bCs/>
      <w:sz w:val="20"/>
      <w:szCs w:val="20"/>
      <w:lang w:val="en-GB"/>
    </w:rPr>
  </w:style>
  <w:style w:type="paragraph" w:customStyle="1" w:styleId="-11">
    <w:name w:val="Цветная заливка - Акцент 11"/>
    <w:hidden/>
    <w:uiPriority w:val="99"/>
    <w:semiHidden/>
    <w:rsid w:val="00B0246B"/>
    <w:rPr>
      <w:rFonts w:ascii="Tahoma" w:hAnsi="Tahoma" w:cs="Tahoma"/>
      <w:lang w:val="en-GB" w:eastAsia="en-US"/>
    </w:rPr>
  </w:style>
  <w:style w:type="paragraph" w:styleId="ae">
    <w:name w:val="Balloon Text"/>
    <w:basedOn w:val="a"/>
    <w:link w:val="af"/>
    <w:uiPriority w:val="99"/>
    <w:semiHidden/>
    <w:rsid w:val="00B0246B"/>
    <w:pPr>
      <w:spacing w:before="0"/>
    </w:pPr>
    <w:rPr>
      <w:rFonts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B0246B"/>
    <w:rPr>
      <w:rFonts w:ascii="Tahoma" w:hAnsi="Tahoma" w:cs="Tahoma"/>
      <w:sz w:val="16"/>
      <w:szCs w:val="16"/>
      <w:lang w:val="en-GB"/>
    </w:rPr>
  </w:style>
  <w:style w:type="paragraph" w:styleId="af0">
    <w:name w:val="Plain Text"/>
    <w:basedOn w:val="a"/>
    <w:link w:val="af1"/>
    <w:uiPriority w:val="99"/>
    <w:rsid w:val="00BC47E7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/>
      <w:jc w:val="left"/>
    </w:pPr>
    <w:rPr>
      <w:rFonts w:ascii="Calibri" w:hAnsi="Calibri" w:cs="Times New Roman"/>
      <w:sz w:val="21"/>
      <w:szCs w:val="21"/>
    </w:rPr>
  </w:style>
  <w:style w:type="character" w:customStyle="1" w:styleId="af1">
    <w:name w:val="Текст Знак"/>
    <w:link w:val="af0"/>
    <w:uiPriority w:val="99"/>
    <w:locked/>
    <w:rsid w:val="00BC47E7"/>
    <w:rPr>
      <w:rFonts w:ascii="Calibri" w:hAnsi="Calibri" w:cs="Times New Roman"/>
      <w:sz w:val="21"/>
      <w:szCs w:val="21"/>
    </w:rPr>
  </w:style>
  <w:style w:type="character" w:customStyle="1" w:styleId="ep">
    <w:name w:val="ep"/>
    <w:basedOn w:val="a1"/>
    <w:rsid w:val="00A244F0"/>
  </w:style>
  <w:style w:type="character" w:customStyle="1" w:styleId="r">
    <w:name w:val="r"/>
    <w:basedOn w:val="a1"/>
    <w:rsid w:val="00A244F0"/>
  </w:style>
  <w:style w:type="paragraph" w:styleId="af2">
    <w:name w:val="Subtitle"/>
    <w:basedOn w:val="a"/>
    <w:next w:val="a"/>
    <w:link w:val="af3"/>
    <w:qFormat/>
    <w:locked/>
    <w:rsid w:val="008B37A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link w:val="af2"/>
    <w:rsid w:val="008B37A4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Default">
    <w:name w:val="Default"/>
    <w:rsid w:val="007427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Spacing1">
    <w:name w:val="No Spacing1"/>
    <w:rsid w:val="00C60D8D"/>
    <w:rPr>
      <w:rFonts w:eastAsia="Times New Roman"/>
      <w:sz w:val="22"/>
      <w:szCs w:val="22"/>
      <w:lang w:eastAsia="en-US"/>
    </w:rPr>
  </w:style>
  <w:style w:type="character" w:customStyle="1" w:styleId="Style2">
    <w:name w:val="Style2"/>
    <w:rsid w:val="00C60D8D"/>
    <w:rPr>
      <w:rFonts w:ascii="Arial" w:hAnsi="Arial" w:cs="Times New Roman"/>
      <w:sz w:val="20"/>
    </w:rPr>
  </w:style>
  <w:style w:type="paragraph" w:customStyle="1" w:styleId="1-21">
    <w:name w:val="Средняя сетка 1 - Акцент 21"/>
    <w:basedOn w:val="a"/>
    <w:uiPriority w:val="34"/>
    <w:qFormat/>
    <w:rsid w:val="00660F03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/>
      <w:ind w:left="720"/>
      <w:contextualSpacing/>
      <w:jc w:val="left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styleId="af4">
    <w:name w:val="FollowedHyperlink"/>
    <w:uiPriority w:val="99"/>
    <w:semiHidden/>
    <w:unhideWhenUsed/>
    <w:rsid w:val="00E648BF"/>
    <w:rPr>
      <w:color w:val="800080"/>
      <w:u w:val="single"/>
    </w:rPr>
  </w:style>
  <w:style w:type="paragraph" w:customStyle="1" w:styleId="xl67">
    <w:name w:val="xl67"/>
    <w:basedOn w:val="a"/>
    <w:rsid w:val="006F77EA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6F7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6F7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6F7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6F7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6F7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6F7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6F7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6F7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6">
    <w:name w:val="xl76"/>
    <w:basedOn w:val="a"/>
    <w:rsid w:val="006F7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10">
    <w:name w:val="Слабая ссылка1"/>
    <w:uiPriority w:val="31"/>
    <w:qFormat/>
    <w:rsid w:val="00121A8D"/>
    <w:rPr>
      <w:smallCaps/>
      <w:color w:val="5A5A5A"/>
    </w:rPr>
  </w:style>
  <w:style w:type="paragraph" w:customStyle="1" w:styleId="font5">
    <w:name w:val="font5"/>
    <w:basedOn w:val="a"/>
    <w:rsid w:val="00E25D56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E25D56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FF0000"/>
      <w:sz w:val="18"/>
      <w:szCs w:val="18"/>
      <w:lang w:val="ru-RU" w:eastAsia="ru-RU"/>
    </w:rPr>
  </w:style>
  <w:style w:type="paragraph" w:customStyle="1" w:styleId="xl471">
    <w:name w:val="xl471"/>
    <w:basedOn w:val="a"/>
    <w:rsid w:val="00E25D56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72">
    <w:name w:val="xl472"/>
    <w:basedOn w:val="a"/>
    <w:rsid w:val="00E25D56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473">
    <w:name w:val="xl473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474">
    <w:name w:val="xl474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475">
    <w:name w:val="xl475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476">
    <w:name w:val="xl476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477">
    <w:name w:val="xl477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478">
    <w:name w:val="xl478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479">
    <w:name w:val="xl479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480">
    <w:name w:val="xl480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481">
    <w:name w:val="xl481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482">
    <w:name w:val="xl482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483">
    <w:name w:val="xl483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484">
    <w:name w:val="xl484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485">
    <w:name w:val="xl485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486">
    <w:name w:val="xl486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487">
    <w:name w:val="xl487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488">
    <w:name w:val="xl488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489">
    <w:name w:val="xl489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490">
    <w:name w:val="xl490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491">
    <w:name w:val="xl491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492">
    <w:name w:val="xl492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493">
    <w:name w:val="xl493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494">
    <w:name w:val="xl494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495">
    <w:name w:val="xl495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496">
    <w:name w:val="xl496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000000"/>
      <w:sz w:val="18"/>
      <w:szCs w:val="18"/>
      <w:lang w:val="ru-RU" w:eastAsia="ru-RU"/>
    </w:rPr>
  </w:style>
  <w:style w:type="paragraph" w:customStyle="1" w:styleId="xl497">
    <w:name w:val="xl497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000000"/>
      <w:sz w:val="18"/>
      <w:szCs w:val="18"/>
      <w:lang w:val="ru-RU" w:eastAsia="ru-RU"/>
    </w:rPr>
  </w:style>
  <w:style w:type="paragraph" w:customStyle="1" w:styleId="xl498">
    <w:name w:val="xl498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499">
    <w:name w:val="xl499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500">
    <w:name w:val="xl500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501">
    <w:name w:val="xl501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000000"/>
      <w:sz w:val="18"/>
      <w:szCs w:val="18"/>
      <w:lang w:val="ru-RU" w:eastAsia="ru-RU"/>
    </w:rPr>
  </w:style>
  <w:style w:type="paragraph" w:customStyle="1" w:styleId="xl502">
    <w:name w:val="xl502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503">
    <w:name w:val="xl503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504">
    <w:name w:val="xl504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505">
    <w:name w:val="xl505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506">
    <w:name w:val="xl506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507">
    <w:name w:val="xl507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508">
    <w:name w:val="xl508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xl509">
    <w:name w:val="xl509"/>
    <w:basedOn w:val="a"/>
    <w:rsid w:val="00E2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ConsPlusNormal">
    <w:name w:val="ConsPlusNormal"/>
    <w:rsid w:val="00367D31"/>
    <w:pPr>
      <w:autoSpaceDE w:val="0"/>
      <w:autoSpaceDN w:val="0"/>
      <w:adjustRightInd w:val="0"/>
    </w:pPr>
    <w:rPr>
      <w:rFonts w:ascii="Tahoma" w:hAnsi="Tahoma" w:cs="Tahoma"/>
    </w:rPr>
  </w:style>
  <w:style w:type="paragraph" w:styleId="af5">
    <w:name w:val="header"/>
    <w:basedOn w:val="a"/>
    <w:link w:val="af6"/>
    <w:uiPriority w:val="99"/>
    <w:unhideWhenUsed/>
    <w:rsid w:val="00A92F56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A92F56"/>
    <w:rPr>
      <w:rFonts w:ascii="Tahoma" w:hAnsi="Tahoma" w:cs="Tahoma"/>
      <w:lang w:val="en-GB" w:eastAsia="en-US"/>
    </w:rPr>
  </w:style>
  <w:style w:type="paragraph" w:styleId="af7">
    <w:name w:val="footer"/>
    <w:basedOn w:val="a"/>
    <w:link w:val="af8"/>
    <w:uiPriority w:val="99"/>
    <w:unhideWhenUsed/>
    <w:rsid w:val="00A92F56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A92F56"/>
    <w:rPr>
      <w:rFonts w:ascii="Tahoma" w:hAnsi="Tahoma" w:cs="Tahoma"/>
      <w:lang w:val="en-GB" w:eastAsia="en-US"/>
    </w:rPr>
  </w:style>
  <w:style w:type="paragraph" w:styleId="af9">
    <w:name w:val="List Paragraph"/>
    <w:basedOn w:val="a"/>
    <w:link w:val="afa"/>
    <w:uiPriority w:val="34"/>
    <w:qFormat/>
    <w:rsid w:val="004506A4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a">
    <w:name w:val="Абзац списка Знак"/>
    <w:link w:val="af9"/>
    <w:uiPriority w:val="34"/>
    <w:locked/>
    <w:rsid w:val="004506A4"/>
    <w:rPr>
      <w:rFonts w:ascii="Times New Roman" w:eastAsia="Times New Roman" w:hAnsi="Times New Roman"/>
      <w:sz w:val="24"/>
      <w:szCs w:val="24"/>
    </w:rPr>
  </w:style>
  <w:style w:type="table" w:styleId="afb">
    <w:name w:val="Table Grid"/>
    <w:basedOn w:val="a2"/>
    <w:locked/>
    <w:rsid w:val="00FD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5E1B11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E64F7"/>
    <w:pPr>
      <w:widowControl w:val="0"/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D14725"/>
    <w:rPr>
      <w:rFonts w:ascii="Tahoma" w:eastAsia="Times New Roman" w:hAnsi="Tahoma" w:cs="Tahoma"/>
      <w:lang w:val="en-GB" w:eastAsia="en-US"/>
    </w:rPr>
  </w:style>
  <w:style w:type="character" w:customStyle="1" w:styleId="60">
    <w:name w:val="Заголовок 6 Знак"/>
    <w:link w:val="6"/>
    <w:semiHidden/>
    <w:rsid w:val="00D14725"/>
    <w:rPr>
      <w:rFonts w:ascii="Cambria" w:eastAsia="Times New Roman" w:hAnsi="Cambria" w:cs="Times New Roman"/>
      <w:i/>
      <w:iCs/>
      <w:color w:val="243F60"/>
      <w:lang w:val="en-GB" w:eastAsia="en-US"/>
    </w:rPr>
  </w:style>
  <w:style w:type="paragraph" w:styleId="afd">
    <w:name w:val="Revision"/>
    <w:hidden/>
    <w:uiPriority w:val="99"/>
    <w:semiHidden/>
    <w:rsid w:val="00367DD4"/>
    <w:rPr>
      <w:rFonts w:ascii="Tahoma" w:hAnsi="Tahoma" w:cs="Tahoma"/>
      <w:lang w:val="en-GB" w:eastAsia="en-US"/>
    </w:rPr>
  </w:style>
  <w:style w:type="character" w:customStyle="1" w:styleId="11">
    <w:name w:val="Неразрешенное упоминание1"/>
    <w:uiPriority w:val="99"/>
    <w:semiHidden/>
    <w:unhideWhenUsed/>
    <w:rsid w:val="00A61714"/>
    <w:rPr>
      <w:color w:val="605E5C"/>
      <w:shd w:val="clear" w:color="auto" w:fill="E1DFDD"/>
    </w:rPr>
  </w:style>
  <w:style w:type="character" w:customStyle="1" w:styleId="20">
    <w:name w:val="Неразрешенное упоминание2"/>
    <w:uiPriority w:val="99"/>
    <w:semiHidden/>
    <w:unhideWhenUsed/>
    <w:rsid w:val="00BB014E"/>
    <w:rPr>
      <w:color w:val="605E5C"/>
      <w:shd w:val="clear" w:color="auto" w:fill="E1DFDD"/>
    </w:rPr>
  </w:style>
  <w:style w:type="character" w:customStyle="1" w:styleId="3">
    <w:name w:val="Неразрешенное упоминание3"/>
    <w:uiPriority w:val="99"/>
    <w:semiHidden/>
    <w:unhideWhenUsed/>
    <w:rsid w:val="00B40EAB"/>
    <w:rPr>
      <w:color w:val="605E5C"/>
      <w:shd w:val="clear" w:color="auto" w:fill="E1DFDD"/>
    </w:rPr>
  </w:style>
  <w:style w:type="character" w:customStyle="1" w:styleId="4">
    <w:name w:val="Неразрешенное упоминание4"/>
    <w:uiPriority w:val="99"/>
    <w:semiHidden/>
    <w:unhideWhenUsed/>
    <w:rsid w:val="005222EC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102423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1024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1024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right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customStyle="1" w:styleId="xl77">
    <w:name w:val="xl77"/>
    <w:basedOn w:val="a"/>
    <w:rsid w:val="00102423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78">
    <w:name w:val="xl78"/>
    <w:basedOn w:val="a"/>
    <w:rsid w:val="00102423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79">
    <w:name w:val="xl79"/>
    <w:basedOn w:val="a"/>
    <w:rsid w:val="00102423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uppressAutoHyphens w:val="0"/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ru-RU" w:eastAsia="ru-RU"/>
    </w:rPr>
  </w:style>
  <w:style w:type="numbering" w:customStyle="1" w:styleId="12">
    <w:name w:val="Нет списка1"/>
    <w:next w:val="a3"/>
    <w:uiPriority w:val="99"/>
    <w:semiHidden/>
    <w:unhideWhenUsed/>
    <w:rsid w:val="00FC1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8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8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microsoft.com/office/2011/relationships/people" Target="people.xml"/><Relationship Id="rId5" Type="http://schemas.openxmlformats.org/officeDocument/2006/relationships/numbering" Target="numbering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7.png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3EF3FEE65D34EA69847383CB307E3" ma:contentTypeVersion="11" ma:contentTypeDescription="Create a new document." ma:contentTypeScope="" ma:versionID="096f3814c342967150f9ba1ec43899d9">
  <xsd:schema xmlns:xsd="http://www.w3.org/2001/XMLSchema" xmlns:xs="http://www.w3.org/2001/XMLSchema" xmlns:p="http://schemas.microsoft.com/office/2006/metadata/properties" xmlns:ns3="2cafbbd0-4bec-40f8-a4fa-19a7245e0199" xmlns:ns4="9880c4a5-bb10-4de7-9322-c4b36ab50c6c" targetNamespace="http://schemas.microsoft.com/office/2006/metadata/properties" ma:root="true" ma:fieldsID="b9cd1c92cee40194ef5a0c3eb2d45866" ns3:_="" ns4:_="">
    <xsd:import namespace="2cafbbd0-4bec-40f8-a4fa-19a7245e0199"/>
    <xsd:import namespace="9880c4a5-bb10-4de7-9322-c4b36ab50c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fbbd0-4bec-40f8-a4fa-19a7245e01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0c4a5-bb10-4de7-9322-c4b36ab50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974D7-C493-4F80-8B38-4935600A1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19009-60B8-4EA7-AD55-E73E14BA8F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27A3EC-DD27-4437-A8EB-3A17894D2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fbbd0-4bec-40f8-a4fa-19a7245e0199"/>
    <ds:schemaRef ds:uri="9880c4a5-bb10-4de7-9322-c4b36ab50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E92585-FB6C-4238-BE8F-19F7CF07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4894</Words>
  <Characters>53419</Characters>
  <Application>Microsoft Office Word</Application>
  <DocSecurity>0</DocSecurity>
  <Lines>445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ПРАВИЛА ПРОВЕДЕНИЯ РЕКЛАМНОЙ АКЦИИ</vt:lpstr>
      <vt:lpstr>ПРАВИЛА ПРОВЕДЕНИЯ РЕКЛАМНОЙ АКЦИИ</vt:lpstr>
    </vt:vector>
  </TitlesOfParts>
  <Company>PepsiCo</Company>
  <LinksUpToDate>false</LinksUpToDate>
  <CharactersWithSpaces>58197</CharactersWithSpaces>
  <SharedDoc>false</SharedDoc>
  <HLinks>
    <vt:vector size="12" baseType="variant">
      <vt:variant>
        <vt:i4>6815798</vt:i4>
      </vt:variant>
      <vt:variant>
        <vt:i4>7</vt:i4>
      </vt:variant>
      <vt:variant>
        <vt:i4>0</vt:i4>
      </vt:variant>
      <vt:variant>
        <vt:i4>5</vt:i4>
      </vt:variant>
      <vt:variant>
        <vt:lpwstr>https://eur03.safelinks.protection.outlook.com/?url=https%3A%2F%2Fhealthy-perekrestok.ru%2F&amp;data=04%7C01%7Colga.merkulova%40heineken.com%7C3838420fe0424bdfa4d008d8c8fb39aa%7C66e853deece344dd9d66ee6bdf4159d4%7C0%7C0%7C637480328710429792%7CUnknown%7CTWFpbGZsb3d8eyJWIjoiMC4wLjAwMDAiLCJQIjoiV2luMzIiLCJBTiI6Ik1haWwiLCJXVCI6Mn0%3D%7C1000&amp;sdata=IF%2F9b9p0h8PWMAeXB6SKy0WjoNCP3oSdeGGwysJbAS8%3D&amp;reserved=0</vt:lpwstr>
      </vt:variant>
      <vt:variant>
        <vt:lpwstr/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s://eur03.safelinks.protection.outlook.com/?url=https%3A%2F%2Fhealthy-perekrestok.ru%2F&amp;data=04%7C01%7Colga.merkulova%40heineken.com%7C3838420fe0424bdfa4d008d8c8fb39aa%7C66e853deece344dd9d66ee6bdf4159d4%7C0%7C0%7C637480328710429792%7CUnknown%7CTWFpbGZsb3d8eyJWIjoiMC4wLjAwMDAiLCJQIjoiV2luMzIiLCJBTiI6Ik1haWwiLCJXVCI6Mn0%3D%7C1000&amp;sdata=IF%2F9b9p0h8PWMAeXB6SKy0WjoNCP3oSdeGGwysJbAS8%3D&amp;reserved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ПРОВЕДЕНИЯ РЕКЛАМНОЙ АКЦИИ</dc:title>
  <dc:subject/>
  <dc:creator>Levochkinaa</dc:creator>
  <cp:keywords/>
  <cp:lastModifiedBy>Ekaterina VOLKOVA</cp:lastModifiedBy>
  <cp:revision>5</cp:revision>
  <cp:lastPrinted>2017-02-17T15:31:00Z</cp:lastPrinted>
  <dcterms:created xsi:type="dcterms:W3CDTF">2021-05-31T18:45:00Z</dcterms:created>
  <dcterms:modified xsi:type="dcterms:W3CDTF">2021-06-01T16:23:00Z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814853698</vt:i4>
  </property>
  <property fmtid="{D5CDD505-2E9C-101B-9397-08002B2CF9AE}" pid="4" name="ContentTypeId">
    <vt:lpwstr>0x0101001803EF3FEE65D34EA69847383CB307E3</vt:lpwstr>
  </property>
</Properties>
</file>